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0D5" w:rsidRDefault="00CD50D5" w:rsidP="00CD50D5">
      <w:r>
        <w:rPr>
          <w:rFonts w:hint="eastAsia"/>
        </w:rPr>
        <w:t>様式</w:t>
      </w:r>
      <w:r>
        <w:t>２</w:t>
      </w:r>
    </w:p>
    <w:p w:rsidR="00CD50D5" w:rsidRDefault="00CD50D5" w:rsidP="00CD50D5"/>
    <w:p w:rsidR="00CD50D5" w:rsidRDefault="00CD50D5" w:rsidP="00CD50D5">
      <w:pPr>
        <w:wordWrap w:val="0"/>
        <w:jc w:val="right"/>
      </w:pPr>
      <w:r>
        <w:rPr>
          <w:rFonts w:hint="eastAsia"/>
        </w:rPr>
        <w:t>申請日（</w:t>
      </w:r>
      <w:r>
        <w:t>記入日）</w:t>
      </w:r>
      <w:r>
        <w:rPr>
          <w:rFonts w:hint="eastAsia"/>
        </w:rPr>
        <w:t xml:space="preserve">　</w:t>
      </w:r>
      <w:r>
        <w:t xml:space="preserve">　　　</w:t>
      </w:r>
      <w:r>
        <w:rPr>
          <w:rFonts w:hint="eastAsia"/>
        </w:rPr>
        <w:t xml:space="preserve">年　　</w:t>
      </w:r>
      <w:r>
        <w:t>月</w:t>
      </w:r>
      <w:r>
        <w:rPr>
          <w:rFonts w:hint="eastAsia"/>
        </w:rPr>
        <w:t xml:space="preserve">　　日</w:t>
      </w:r>
    </w:p>
    <w:p w:rsidR="00CD50D5" w:rsidRDefault="00CD50D5" w:rsidP="00CD50D5"/>
    <w:p w:rsidR="00CD50D5" w:rsidRDefault="00CD50D5" w:rsidP="00CD50D5"/>
    <w:p w:rsidR="004D05CC" w:rsidRDefault="00AC0072" w:rsidP="00CD50D5">
      <w:pPr>
        <w:jc w:val="center"/>
        <w:rPr>
          <w:ins w:id="0" w:author="町田 果歩" w:date="2022-12-22T14:19:00Z"/>
        </w:rPr>
      </w:pPr>
      <w:r w:rsidRPr="00AC0072">
        <w:rPr>
          <w:rFonts w:hint="eastAsia"/>
        </w:rPr>
        <w:t>訪日外国人旅行者周遊促進事業費補助金</w:t>
      </w:r>
    </w:p>
    <w:p w:rsidR="00CD50D5" w:rsidRDefault="00CD50D5" w:rsidP="00CD50D5">
      <w:pPr>
        <w:jc w:val="center"/>
      </w:pPr>
      <w:bookmarkStart w:id="1" w:name="_GoBack"/>
      <w:bookmarkEnd w:id="1"/>
      <w:r>
        <w:rPr>
          <w:rFonts w:hint="eastAsia"/>
        </w:rPr>
        <w:t>（クルーズの安全な運航再開を通じた地域活性化事業）事業計画</w:t>
      </w:r>
    </w:p>
    <w:p w:rsidR="00CD50D5" w:rsidRDefault="00CD50D5" w:rsidP="00CD50D5"/>
    <w:p w:rsidR="00CD50D5" w:rsidRDefault="00CD50D5" w:rsidP="00CD50D5"/>
    <w:p w:rsidR="00CD50D5" w:rsidRDefault="00CD50D5" w:rsidP="00CD50D5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事業名</w:t>
      </w:r>
    </w:p>
    <w:p w:rsidR="00CD50D5" w:rsidRDefault="00CD50D5" w:rsidP="00CD50D5">
      <w:pPr>
        <w:pStyle w:val="a7"/>
        <w:ind w:leftChars="0" w:left="420"/>
        <w:rPr>
          <w:u w:val="single"/>
        </w:rPr>
      </w:pPr>
      <w:r>
        <w:rPr>
          <w:rFonts w:hint="eastAsia"/>
          <w:u w:val="single"/>
        </w:rPr>
        <w:t xml:space="preserve">　　　　　　　　　</w:t>
      </w:r>
      <w:r>
        <w:rPr>
          <w:u w:val="single"/>
        </w:rPr>
        <w:t xml:space="preserve">　　　　　　　　　　　　　　　　　　　　　　　　　　　　　</w:t>
      </w:r>
    </w:p>
    <w:p w:rsidR="00CD50D5" w:rsidRDefault="00CD50D5" w:rsidP="00CD50D5">
      <w:pPr>
        <w:pStyle w:val="a7"/>
        <w:ind w:leftChars="0" w:left="420"/>
      </w:pPr>
    </w:p>
    <w:p w:rsidR="00CD50D5" w:rsidRDefault="00CD50D5" w:rsidP="00CD50D5"/>
    <w:p w:rsidR="00CD50D5" w:rsidRDefault="00CD50D5" w:rsidP="00CD50D5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事業実施者</w:t>
      </w:r>
    </w:p>
    <w:p w:rsidR="00CD50D5" w:rsidRDefault="00CD50D5" w:rsidP="00CD50D5">
      <w:pPr>
        <w:ind w:firstLineChars="100" w:firstLine="210"/>
      </w:pPr>
      <w:r>
        <w:rPr>
          <w:rFonts w:hint="eastAsia"/>
        </w:rPr>
        <w:t>２．１　事業者名</w:t>
      </w:r>
    </w:p>
    <w:tbl>
      <w:tblPr>
        <w:tblStyle w:val="af0"/>
        <w:tblW w:w="8054" w:type="dxa"/>
        <w:tblInd w:w="4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1838"/>
        <w:gridCol w:w="5083"/>
      </w:tblGrid>
      <w:tr w:rsidR="00CD50D5" w:rsidTr="008D4946">
        <w:trPr>
          <w:trHeight w:val="491"/>
        </w:trPr>
        <w:tc>
          <w:tcPr>
            <w:tcW w:w="2971" w:type="dxa"/>
            <w:gridSpan w:val="2"/>
            <w:vAlign w:val="center"/>
          </w:tcPr>
          <w:p w:rsidR="00CD50D5" w:rsidRDefault="00CD50D5" w:rsidP="008D4946">
            <w:pPr>
              <w:pStyle w:val="a7"/>
              <w:ind w:leftChars="0" w:left="0"/>
            </w:pPr>
            <w:r>
              <w:rPr>
                <w:rFonts w:hint="eastAsia"/>
              </w:rPr>
              <w:t>事業者名</w:t>
            </w:r>
          </w:p>
        </w:tc>
        <w:tc>
          <w:tcPr>
            <w:tcW w:w="5083" w:type="dxa"/>
          </w:tcPr>
          <w:p w:rsidR="00CD50D5" w:rsidRDefault="00CD50D5" w:rsidP="008D4946">
            <w:pPr>
              <w:pStyle w:val="a7"/>
              <w:ind w:leftChars="0" w:left="0"/>
            </w:pPr>
          </w:p>
          <w:p w:rsidR="00CD50D5" w:rsidRDefault="00CD50D5" w:rsidP="008D4946">
            <w:pPr>
              <w:pStyle w:val="a7"/>
              <w:ind w:leftChars="0" w:left="0"/>
            </w:pPr>
          </w:p>
        </w:tc>
      </w:tr>
      <w:tr w:rsidR="00CD50D5" w:rsidTr="008D4946">
        <w:trPr>
          <w:trHeight w:val="555"/>
        </w:trPr>
        <w:tc>
          <w:tcPr>
            <w:tcW w:w="1133" w:type="dxa"/>
            <w:vMerge w:val="restart"/>
          </w:tcPr>
          <w:p w:rsidR="00CD50D5" w:rsidRDefault="00CD50D5" w:rsidP="008D4946">
            <w:pPr>
              <w:pStyle w:val="a7"/>
              <w:ind w:leftChars="0" w:left="0"/>
            </w:pPr>
            <w:r>
              <w:rPr>
                <w:rFonts w:hint="eastAsia"/>
              </w:rPr>
              <w:t>事　務</w:t>
            </w:r>
          </w:p>
          <w:p w:rsidR="00CD50D5" w:rsidRDefault="00CD50D5" w:rsidP="008D4946">
            <w:pPr>
              <w:pStyle w:val="a7"/>
              <w:ind w:leftChars="0" w:left="0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838" w:type="dxa"/>
            <w:vAlign w:val="center"/>
          </w:tcPr>
          <w:p w:rsidR="00CD50D5" w:rsidRDefault="00CD50D5" w:rsidP="008D4946">
            <w:pPr>
              <w:pStyle w:val="a7"/>
              <w:ind w:leftChars="0" w:left="0"/>
            </w:pPr>
            <w:r>
              <w:rPr>
                <w:rFonts w:hint="eastAsia"/>
              </w:rPr>
              <w:t>所属・役職名</w:t>
            </w:r>
          </w:p>
        </w:tc>
        <w:tc>
          <w:tcPr>
            <w:tcW w:w="5083" w:type="dxa"/>
          </w:tcPr>
          <w:p w:rsidR="00CD50D5" w:rsidRDefault="00CD50D5" w:rsidP="008D4946">
            <w:pPr>
              <w:pStyle w:val="a7"/>
              <w:ind w:leftChars="0" w:left="0"/>
            </w:pPr>
          </w:p>
        </w:tc>
      </w:tr>
      <w:tr w:rsidR="00CD50D5" w:rsidTr="008D4946">
        <w:trPr>
          <w:trHeight w:val="562"/>
        </w:trPr>
        <w:tc>
          <w:tcPr>
            <w:tcW w:w="1133" w:type="dxa"/>
            <w:vMerge/>
          </w:tcPr>
          <w:p w:rsidR="00CD50D5" w:rsidRDefault="00CD50D5" w:rsidP="008D4946">
            <w:pPr>
              <w:pStyle w:val="a7"/>
              <w:ind w:leftChars="0" w:left="0"/>
            </w:pPr>
          </w:p>
        </w:tc>
        <w:tc>
          <w:tcPr>
            <w:tcW w:w="1838" w:type="dxa"/>
            <w:vAlign w:val="center"/>
          </w:tcPr>
          <w:p w:rsidR="00CD50D5" w:rsidRDefault="00CD50D5" w:rsidP="008D4946">
            <w:pPr>
              <w:pStyle w:val="a7"/>
              <w:ind w:leftChars="0" w:left="0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5083" w:type="dxa"/>
          </w:tcPr>
          <w:p w:rsidR="00CD50D5" w:rsidRDefault="00CD50D5" w:rsidP="008D4946">
            <w:pPr>
              <w:pStyle w:val="a7"/>
              <w:ind w:leftChars="0" w:left="0"/>
            </w:pPr>
          </w:p>
        </w:tc>
      </w:tr>
      <w:tr w:rsidR="00CD50D5" w:rsidTr="008D4946">
        <w:trPr>
          <w:trHeight w:val="827"/>
        </w:trPr>
        <w:tc>
          <w:tcPr>
            <w:tcW w:w="1133" w:type="dxa"/>
            <w:vMerge/>
          </w:tcPr>
          <w:p w:rsidR="00CD50D5" w:rsidRDefault="00CD50D5" w:rsidP="008D4946">
            <w:pPr>
              <w:pStyle w:val="a7"/>
              <w:ind w:leftChars="0" w:left="0"/>
            </w:pPr>
          </w:p>
        </w:tc>
        <w:tc>
          <w:tcPr>
            <w:tcW w:w="1838" w:type="dxa"/>
            <w:vAlign w:val="center"/>
          </w:tcPr>
          <w:p w:rsidR="00CD50D5" w:rsidRDefault="00CD50D5" w:rsidP="008D4946">
            <w:pPr>
              <w:pStyle w:val="a7"/>
              <w:ind w:leftChars="0" w:left="0"/>
            </w:pPr>
            <w:r>
              <w:rPr>
                <w:rFonts w:hint="eastAsia"/>
              </w:rPr>
              <w:t>住所</w:t>
            </w:r>
          </w:p>
        </w:tc>
        <w:tc>
          <w:tcPr>
            <w:tcW w:w="5083" w:type="dxa"/>
          </w:tcPr>
          <w:p w:rsidR="00CD50D5" w:rsidRDefault="00CD50D5" w:rsidP="008D4946">
            <w:pPr>
              <w:pStyle w:val="a7"/>
              <w:ind w:leftChars="0" w:left="0"/>
            </w:pPr>
            <w:r>
              <w:rPr>
                <w:rFonts w:hint="eastAsia"/>
              </w:rPr>
              <w:t>〒</w:t>
            </w:r>
          </w:p>
        </w:tc>
      </w:tr>
      <w:tr w:rsidR="00CD50D5" w:rsidTr="008D4946">
        <w:trPr>
          <w:trHeight w:val="578"/>
        </w:trPr>
        <w:tc>
          <w:tcPr>
            <w:tcW w:w="1133" w:type="dxa"/>
            <w:vMerge/>
          </w:tcPr>
          <w:p w:rsidR="00CD50D5" w:rsidRDefault="00CD50D5" w:rsidP="008D4946">
            <w:pPr>
              <w:pStyle w:val="a7"/>
              <w:ind w:leftChars="0" w:left="0"/>
            </w:pPr>
          </w:p>
        </w:tc>
        <w:tc>
          <w:tcPr>
            <w:tcW w:w="1838" w:type="dxa"/>
            <w:vAlign w:val="center"/>
          </w:tcPr>
          <w:p w:rsidR="00CD50D5" w:rsidRDefault="00CD50D5" w:rsidP="008D4946">
            <w:pPr>
              <w:pStyle w:val="a7"/>
              <w:ind w:leftChars="0" w:left="0"/>
            </w:pPr>
            <w:r>
              <w:rPr>
                <w:rFonts w:hint="eastAsia"/>
              </w:rPr>
              <w:t>電話</w:t>
            </w:r>
          </w:p>
        </w:tc>
        <w:tc>
          <w:tcPr>
            <w:tcW w:w="5083" w:type="dxa"/>
          </w:tcPr>
          <w:p w:rsidR="00CD50D5" w:rsidRDefault="00CD50D5" w:rsidP="008D4946">
            <w:pPr>
              <w:pStyle w:val="a7"/>
              <w:ind w:leftChars="0" w:left="0"/>
            </w:pPr>
          </w:p>
        </w:tc>
      </w:tr>
      <w:tr w:rsidR="00CD50D5" w:rsidTr="008D4946">
        <w:trPr>
          <w:trHeight w:val="545"/>
        </w:trPr>
        <w:tc>
          <w:tcPr>
            <w:tcW w:w="1133" w:type="dxa"/>
            <w:vMerge/>
          </w:tcPr>
          <w:p w:rsidR="00CD50D5" w:rsidRDefault="00CD50D5" w:rsidP="008D4946">
            <w:pPr>
              <w:pStyle w:val="a7"/>
              <w:ind w:leftChars="0" w:left="0"/>
            </w:pPr>
          </w:p>
        </w:tc>
        <w:tc>
          <w:tcPr>
            <w:tcW w:w="1838" w:type="dxa"/>
            <w:vAlign w:val="center"/>
          </w:tcPr>
          <w:p w:rsidR="00CD50D5" w:rsidRDefault="00CD50D5" w:rsidP="008D4946">
            <w:pPr>
              <w:pStyle w:val="a7"/>
              <w:ind w:leftChars="0" w:left="0"/>
            </w:pPr>
            <w:r>
              <w:t>E-mail</w:t>
            </w:r>
          </w:p>
        </w:tc>
        <w:tc>
          <w:tcPr>
            <w:tcW w:w="5083" w:type="dxa"/>
          </w:tcPr>
          <w:p w:rsidR="00CD50D5" w:rsidRDefault="00CD50D5" w:rsidP="008D4946">
            <w:pPr>
              <w:pStyle w:val="a7"/>
              <w:ind w:leftChars="0" w:left="0"/>
            </w:pPr>
          </w:p>
        </w:tc>
      </w:tr>
    </w:tbl>
    <w:p w:rsidR="00CD50D5" w:rsidRDefault="00CD50D5" w:rsidP="00CD50D5">
      <w:pPr>
        <w:ind w:leftChars="200" w:left="420"/>
        <w:rPr>
          <w:u w:val="wave"/>
        </w:rPr>
      </w:pPr>
      <w:r>
        <w:rPr>
          <w:rFonts w:hint="eastAsia"/>
        </w:rPr>
        <w:t>協議会により事業計画を策定する場合、事業者名にはすべての構成員を記入すること。事務連絡先は代表者１者のみの記載として下さい。また、</w:t>
      </w:r>
      <w:r>
        <w:rPr>
          <w:rFonts w:hint="eastAsia"/>
          <w:u w:val="wave"/>
        </w:rPr>
        <w:t>協議会の規約及び実施体制を添付して下さい。</w:t>
      </w:r>
      <w:r>
        <w:rPr>
          <w:rFonts w:hint="eastAsia"/>
        </w:rPr>
        <w:br w:type="page"/>
      </w:r>
    </w:p>
    <w:p w:rsidR="00CD50D5" w:rsidRDefault="00CD50D5" w:rsidP="00CD50D5">
      <w:pPr>
        <w:sectPr w:rsidR="00CD50D5">
          <w:headerReference w:type="default" r:id="rId7"/>
          <w:pgSz w:w="11906" w:h="16838"/>
          <w:pgMar w:top="1985" w:right="1587" w:bottom="1134" w:left="1587" w:header="851" w:footer="992" w:gutter="0"/>
          <w:cols w:space="720"/>
          <w:docGrid w:type="lines" w:linePitch="360"/>
        </w:sectPr>
      </w:pPr>
    </w:p>
    <w:p w:rsidR="00CD50D5" w:rsidRDefault="00CD50D5" w:rsidP="00CD50D5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lastRenderedPageBreak/>
        <w:t>事業概要</w:t>
      </w:r>
    </w:p>
    <w:p w:rsidR="00CD50D5" w:rsidRDefault="00CD50D5" w:rsidP="00CD50D5">
      <w:pPr>
        <w:ind w:firstLineChars="100" w:firstLine="210"/>
      </w:pPr>
      <w:r>
        <w:rPr>
          <w:rFonts w:hint="eastAsia"/>
        </w:rPr>
        <w:t>３．１　事業実施港湾・地域・地区等名</w:t>
      </w:r>
    </w:p>
    <w:p w:rsidR="00CD50D5" w:rsidRDefault="00CD50D5" w:rsidP="00CD50D5">
      <w:pPr>
        <w:rPr>
          <w:u w:val="single"/>
        </w:rPr>
      </w:pP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○○</w:t>
      </w:r>
      <w:r>
        <w:rPr>
          <w:u w:val="single"/>
        </w:rPr>
        <w:t>港</w:t>
      </w:r>
      <w:r>
        <w:rPr>
          <w:rFonts w:hint="eastAsia"/>
          <w:u w:val="single"/>
        </w:rPr>
        <w:t>○○</w:t>
      </w:r>
      <w:r>
        <w:rPr>
          <w:u w:val="single"/>
        </w:rPr>
        <w:t>地区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</w:t>
      </w:r>
    </w:p>
    <w:p w:rsidR="00CD50D5" w:rsidRDefault="00CD50D5" w:rsidP="00CD50D5"/>
    <w:p w:rsidR="00CD50D5" w:rsidRDefault="00CD50D5" w:rsidP="00CD50D5">
      <w:r>
        <w:rPr>
          <w:rFonts w:hint="eastAsia"/>
        </w:rPr>
        <w:t xml:space="preserve">　３．２　現状と課題</w:t>
      </w:r>
    </w:p>
    <w:p w:rsidR="00CD50D5" w:rsidRDefault="00CD50D5" w:rsidP="00CD50D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D19D771" wp14:editId="236AE95D">
                <wp:simplePos x="0" y="0"/>
                <wp:positionH relativeFrom="margin">
                  <wp:align>right</wp:align>
                </wp:positionH>
                <wp:positionV relativeFrom="paragraph">
                  <wp:posOffset>73025</wp:posOffset>
                </wp:positionV>
                <wp:extent cx="5128260" cy="7429500"/>
                <wp:effectExtent l="635" t="635" r="29845" b="10795"/>
                <wp:wrapNone/>
                <wp:docPr id="1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8260" cy="74295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50D5" w:rsidRDefault="00CD50D5" w:rsidP="00CD50D5">
                            <w:pPr>
                              <w:jc w:val="left"/>
                            </w:pPr>
                          </w:p>
                          <w:p w:rsidR="00CD50D5" w:rsidRDefault="00CD50D5" w:rsidP="00CD50D5">
                            <w:pPr>
                              <w:jc w:val="left"/>
                              <w:rPr>
                                <w:color w:val="00B0F0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w14:anchorId="3D19D771" id="正方形/長方形 2" o:spid="_x0000_s1026" style="position:absolute;left:0;text-align:left;margin-left:352.6pt;margin-top:5.75pt;width:403.8pt;height:58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SdOOgIAAI0EAAAOAAAAZHJzL2Uyb0RvYy54bWysVM2O0zAQviPxDpbvNGlEy27VdFV1BZcV&#10;u6Igzq5jbyP8x9htUt4DHoA9c0YceBxW4i0YO226gooD4uKOnfm++flmOr1otSJbAb62pqTDQU6J&#10;MNxWtbkt6ZvXz5+cUeIDMxVT1oiS7oSnF7PHj6aNm4jCrq2qBBAkMX7SuJKuQ3CTLPN8LTTzA+uE&#10;wY/SgmYBr3CbVcAaZNcqK/J8nDUWKgeWC+/x9bL7SGeJX0rBw7WUXgSiSoq5hXRCOlfxzGZTNrkF&#10;5tY136fB/iELzWqDQXuqSxYY2UD9B5WuOVhvZRhwqzMrZc1FqgGrGea/VbNcMydSLdgc7/o2+f9H&#10;y19ub4DUFWpHiWEaJbr/cnf/6duP75+znx+/dhYpYqMa5yfov3Q3sL95NGPVrQQdf7Ee0qbm7vrm&#10;ijYQjo+jYXFWjFEDjt+ePS3OR3lqf3aEO/DhhbCaRKOkgOqlprLtlQ8YEl0PLjGaMqTBvM/zUUcU&#10;8+sySlbYKdG5vRISS8QcikSXhkssFJAtw7Go3g1jdUiuDHpGiKyV6kHDUyAVDqC9b4SJNHA9MD8F&#10;PEbrvVNEa0IP1LWx8Hew7Pwx7Qe1RjO0qzbpOT5ItrLVDjUG2w0/Lmu4xkMqi92ze4uStYUPp94b&#10;XI6S+vcbBgJHZKMXFpuG0+IdTyZKCkEdTAlWv8WdnEMXjhmOzCUNlHTmInTrhzvNxXyepgV3wbFw&#10;ZZaOR+qoRqwFZz7pst/PuFQP78nr+C8y+wUAAP//AwBQSwMEFAAGAAgAAAAhAFaCHBHcAAAACAEA&#10;AA8AAABkcnMvZG93bnJldi54bWxMj81OwzAQhO9IvIO1SNyoU37aKMSpEBISghMBIXrbxEsS1V5H&#10;sduGt2d7guN+M5qdKTezd+pAUxwCG1guMlDEbbADdwY+3p+uclAxIVt0gcnAD0XYVOdnJRY2HPmN&#10;DnXqlIRwLNBAn9JYaB3bnjzGRRiJRfsOk8ck59RpO+FRwr3T11m20h4Hlg89jvTYU7ur997AM95s&#10;X5v286Ud17Ubdtvb5PjLmMuL+eEeVKI5/ZnhVF+qQyWdmrBnG5UzIEOS0OUdKFHzbL0C1ZxALkhX&#10;pf4/oPoFAAD//wMAUEsBAi0AFAAGAAgAAAAhALaDOJL+AAAA4QEAABMAAAAAAAAAAAAAAAAAAAAA&#10;AFtDb250ZW50X1R5cGVzXS54bWxQSwECLQAUAAYACAAAACEAOP0h/9YAAACUAQAACwAAAAAAAAAA&#10;AAAAAAAvAQAAX3JlbHMvLnJlbHNQSwECLQAUAAYACAAAACEAEg0nTjoCAACNBAAADgAAAAAAAAAA&#10;AAAAAAAuAgAAZHJzL2Uyb0RvYy54bWxQSwECLQAUAAYACAAAACEAVoIcEdwAAAAIAQAADwAAAAAA&#10;AAAAAAAAAACUBAAAZHJzL2Rvd25yZXYueG1sUEsFBgAAAAAEAAQA8wAAAJ0FAAAAAA==&#10;" fillcolor="white [3201]" strokecolor="black [3200]" strokeweight="1.5pt">
                <v:textbox>
                  <w:txbxContent>
                    <w:p w:rsidR="00CD50D5" w:rsidRDefault="00CD50D5" w:rsidP="00CD50D5">
                      <w:pPr>
                        <w:jc w:val="left"/>
                      </w:pPr>
                    </w:p>
                    <w:p w:rsidR="00CD50D5" w:rsidRDefault="00CD50D5" w:rsidP="00CD50D5">
                      <w:pPr>
                        <w:jc w:val="left"/>
                        <w:rPr>
                          <w:color w:val="00B0F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D50D5" w:rsidRDefault="00CD50D5" w:rsidP="00CD50D5"/>
    <w:p w:rsidR="00CD50D5" w:rsidRDefault="00CD50D5" w:rsidP="00CD50D5"/>
    <w:p w:rsidR="00CD50D5" w:rsidRDefault="00CD50D5" w:rsidP="00CD50D5"/>
    <w:p w:rsidR="00CD50D5" w:rsidRDefault="00CD50D5" w:rsidP="00CD50D5"/>
    <w:p w:rsidR="00CD50D5" w:rsidRDefault="00CD50D5" w:rsidP="00CD50D5"/>
    <w:p w:rsidR="00CD50D5" w:rsidRDefault="00CD50D5" w:rsidP="00CD50D5"/>
    <w:p w:rsidR="00CD50D5" w:rsidRDefault="00CD50D5" w:rsidP="00CD50D5"/>
    <w:p w:rsidR="00CD50D5" w:rsidRDefault="00CD50D5" w:rsidP="00CD50D5"/>
    <w:p w:rsidR="00CD50D5" w:rsidRDefault="00CD50D5" w:rsidP="00CD50D5"/>
    <w:p w:rsidR="00CD50D5" w:rsidRDefault="00CD50D5" w:rsidP="00CD50D5"/>
    <w:p w:rsidR="00CD50D5" w:rsidRDefault="00CD50D5" w:rsidP="00CD50D5"/>
    <w:p w:rsidR="00CD50D5" w:rsidRDefault="00CD50D5" w:rsidP="00CD50D5"/>
    <w:p w:rsidR="00CD50D5" w:rsidRDefault="00CD50D5" w:rsidP="00CD50D5"/>
    <w:p w:rsidR="00CD50D5" w:rsidRDefault="00CD50D5" w:rsidP="00CD50D5"/>
    <w:p w:rsidR="00CD50D5" w:rsidRDefault="00CD50D5" w:rsidP="00CD50D5">
      <w:pPr>
        <w:widowControl/>
        <w:jc w:val="left"/>
      </w:pPr>
      <w:r>
        <w:rPr>
          <w:rFonts w:hint="eastAsia"/>
        </w:rPr>
        <w:br w:type="page"/>
      </w:r>
    </w:p>
    <w:p w:rsidR="00CD50D5" w:rsidRDefault="00CD50D5" w:rsidP="00CD50D5">
      <w:pPr>
        <w:widowControl/>
        <w:jc w:val="left"/>
      </w:pPr>
      <w:r>
        <w:lastRenderedPageBreak/>
        <w:t>３．３</w:t>
      </w:r>
      <w:r>
        <w:rPr>
          <w:rFonts w:hint="eastAsia"/>
        </w:rPr>
        <w:t xml:space="preserve">　事業計画</w:t>
      </w:r>
    </w:p>
    <w:tbl>
      <w:tblPr>
        <w:tblStyle w:val="af0"/>
        <w:tblW w:w="8647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7229"/>
      </w:tblGrid>
      <w:tr w:rsidR="00CD50D5" w:rsidTr="008D4946"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CD50D5" w:rsidRDefault="00CD50D5" w:rsidP="008D4946">
            <w:r>
              <w:rPr>
                <w:rFonts w:hint="eastAsia"/>
              </w:rPr>
              <w:t>事業区分※</w:t>
            </w:r>
            <w:r>
              <w:t>1</w:t>
            </w:r>
          </w:p>
        </w:tc>
        <w:tc>
          <w:tcPr>
            <w:tcW w:w="7229" w:type="dxa"/>
          </w:tcPr>
          <w:p w:rsidR="00CD50D5" w:rsidRPr="00E06192" w:rsidRDefault="00CD50D5" w:rsidP="008D4946">
            <w:r>
              <w:rPr>
                <w:rFonts w:hint="eastAsia"/>
              </w:rPr>
              <w:t>（１）</w:t>
            </w:r>
            <w:r w:rsidR="00E06192" w:rsidRPr="00E06192">
              <w:rPr>
                <w:rFonts w:hint="eastAsia"/>
              </w:rPr>
              <w:t>本格的なクルーズの受入再開促進</w:t>
            </w:r>
          </w:p>
          <w:p w:rsidR="00CD50D5" w:rsidRPr="00E06192" w:rsidRDefault="00CD50D5" w:rsidP="008D4946">
            <w:r>
              <w:rPr>
                <w:rFonts w:hint="eastAsia"/>
              </w:rPr>
              <w:t>（２）</w:t>
            </w:r>
            <w:r w:rsidR="00E06192" w:rsidRPr="00E06192">
              <w:rPr>
                <w:rFonts w:hint="eastAsia"/>
              </w:rPr>
              <w:t>訪日外国人観光客が楽しめる国内クルーズの仕組み作り支援</w:t>
            </w:r>
          </w:p>
          <w:p w:rsidR="00CD50D5" w:rsidRPr="00E06192" w:rsidRDefault="00CD50D5" w:rsidP="008D4946">
            <w:r>
              <w:rPr>
                <w:rFonts w:hint="eastAsia"/>
              </w:rPr>
              <w:t>（３）</w:t>
            </w:r>
            <w:r w:rsidR="00E06192" w:rsidRPr="00E06192">
              <w:rPr>
                <w:rFonts w:hint="eastAsia"/>
              </w:rPr>
              <w:t>新たなクルーズ船受入に向けた安全対策</w:t>
            </w:r>
          </w:p>
        </w:tc>
      </w:tr>
      <w:tr w:rsidR="00CD50D5" w:rsidTr="008D4946">
        <w:trPr>
          <w:trHeight w:val="9080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CD50D5" w:rsidRDefault="00CD50D5" w:rsidP="008D4946">
            <w:r>
              <w:rPr>
                <w:rFonts w:hint="eastAsia"/>
              </w:rPr>
              <w:t>事業計画※</w:t>
            </w:r>
            <w:r>
              <w:t>2</w:t>
            </w:r>
          </w:p>
        </w:tc>
        <w:tc>
          <w:tcPr>
            <w:tcW w:w="7229" w:type="dxa"/>
          </w:tcPr>
          <w:p w:rsidR="00CD50D5" w:rsidRDefault="00CD50D5" w:rsidP="008D4946">
            <w:r>
              <w:rPr>
                <w:rFonts w:hint="eastAsia"/>
              </w:rPr>
              <w:t>【事業内容】</w:t>
            </w:r>
          </w:p>
          <w:p w:rsidR="00CD50D5" w:rsidRDefault="00CD50D5" w:rsidP="008D4946"/>
          <w:p w:rsidR="00CD50D5" w:rsidRDefault="00CD50D5" w:rsidP="008D4946"/>
          <w:p w:rsidR="00CD50D5" w:rsidRDefault="00CD50D5" w:rsidP="008D4946"/>
          <w:p w:rsidR="00CD50D5" w:rsidRDefault="00CD50D5" w:rsidP="008D4946"/>
          <w:p w:rsidR="00CD50D5" w:rsidRDefault="00CD50D5" w:rsidP="008D4946">
            <w:r>
              <w:rPr>
                <w:rFonts w:hint="eastAsia"/>
              </w:rPr>
              <w:t>【事業目的・成果目標】</w:t>
            </w:r>
          </w:p>
          <w:p w:rsidR="00CD50D5" w:rsidRDefault="00CD50D5" w:rsidP="008D4946"/>
          <w:p w:rsidR="00CD50D5" w:rsidRDefault="00CD50D5" w:rsidP="008D4946"/>
          <w:p w:rsidR="00CD50D5" w:rsidRDefault="00CD50D5" w:rsidP="008D4946"/>
          <w:p w:rsidR="00CD50D5" w:rsidRDefault="00CD50D5" w:rsidP="008D4946"/>
          <w:p w:rsidR="00CD50D5" w:rsidRDefault="00CD50D5" w:rsidP="008D4946"/>
          <w:p w:rsidR="00CD50D5" w:rsidRDefault="00CD50D5" w:rsidP="008D4946"/>
          <w:p w:rsidR="00CD50D5" w:rsidRDefault="00CD50D5" w:rsidP="008D4946">
            <w:r>
              <w:rPr>
                <w:rFonts w:hint="eastAsia"/>
              </w:rPr>
              <w:t>【事業の実現性（中長期計画を含む）】</w:t>
            </w:r>
          </w:p>
        </w:tc>
      </w:tr>
    </w:tbl>
    <w:p w:rsidR="00CD50D5" w:rsidRDefault="00CD50D5" w:rsidP="00CD50D5">
      <w:pPr>
        <w:ind w:firstLineChars="200" w:firstLine="420"/>
      </w:pPr>
      <w:r>
        <w:rPr>
          <w:rFonts w:hint="eastAsia"/>
        </w:rPr>
        <w:t>※</w:t>
      </w:r>
      <w:r>
        <w:t>1</w:t>
      </w:r>
      <w:r>
        <w:rPr>
          <w:rFonts w:hint="eastAsia"/>
        </w:rPr>
        <w:t xml:space="preserve">　該当する区分に○をつけて下さい。</w:t>
      </w:r>
    </w:p>
    <w:p w:rsidR="00CD50D5" w:rsidRDefault="00CD50D5" w:rsidP="00CD50D5">
      <w:pPr>
        <w:ind w:leftChars="200" w:left="840" w:hangingChars="200" w:hanging="420"/>
      </w:pPr>
      <w:r>
        <w:rPr>
          <w:rFonts w:hint="eastAsia"/>
        </w:rPr>
        <w:t>※</w:t>
      </w:r>
      <w:r>
        <w:t>2</w:t>
      </w:r>
      <w:r>
        <w:rPr>
          <w:rFonts w:hint="eastAsia"/>
        </w:rPr>
        <w:t xml:space="preserve">　複数の事業がある場合には、そのすべてを記載して下さい。</w:t>
      </w:r>
    </w:p>
    <w:p w:rsidR="00CD50D5" w:rsidRDefault="00CD50D5" w:rsidP="00CD50D5">
      <w:pPr>
        <w:ind w:left="210" w:hangingChars="100" w:hanging="210"/>
      </w:pPr>
      <w:r>
        <w:rPr>
          <w:rFonts w:hint="eastAsia"/>
        </w:rPr>
        <w:t xml:space="preserve">　　※</w:t>
      </w:r>
      <w:r>
        <w:t>3</w:t>
      </w:r>
      <w:r>
        <w:rPr>
          <w:rFonts w:hint="eastAsia"/>
        </w:rPr>
        <w:t xml:space="preserve">　</w:t>
      </w:r>
      <w:r>
        <w:rPr>
          <w:rFonts w:hint="eastAsia"/>
          <w:u w:val="wave"/>
        </w:rPr>
        <w:t>事業内容、事業箇所、事業後のイメージなどが分かる資料を添付</w:t>
      </w:r>
      <w:r>
        <w:rPr>
          <w:rFonts w:hint="eastAsia"/>
        </w:rPr>
        <w:t>して下さい。</w:t>
      </w:r>
    </w:p>
    <w:p w:rsidR="00CD50D5" w:rsidRDefault="00CD50D5" w:rsidP="00CD50D5">
      <w:pPr>
        <w:ind w:leftChars="100" w:left="210" w:firstLineChars="100" w:firstLine="210"/>
        <w:rPr>
          <w:color w:val="000000" w:themeColor="text1"/>
        </w:rPr>
      </w:pPr>
      <w:r>
        <w:rPr>
          <w:rFonts w:hint="eastAsia"/>
          <w:color w:val="000000" w:themeColor="text1"/>
        </w:rPr>
        <w:t>※</w:t>
      </w:r>
      <w:r>
        <w:rPr>
          <w:color w:val="000000" w:themeColor="text1"/>
        </w:rPr>
        <w:t>4</w:t>
      </w:r>
      <w:r>
        <w:rPr>
          <w:rFonts w:hint="eastAsia"/>
          <w:color w:val="000000" w:themeColor="text1"/>
        </w:rPr>
        <w:t xml:space="preserve">　業務委託等により旅客事業の実証を行う場合、委託者等に利益を生じさせないこ</w:t>
      </w:r>
    </w:p>
    <w:p w:rsidR="00CD50D5" w:rsidRDefault="00CD50D5" w:rsidP="00CD50D5">
      <w:pPr>
        <w:ind w:leftChars="100" w:left="210" w:firstLineChars="250" w:firstLine="525"/>
        <w:rPr>
          <w:color w:val="000000" w:themeColor="text1"/>
        </w:rPr>
      </w:pPr>
      <w:r>
        <w:rPr>
          <w:rFonts w:hint="eastAsia"/>
          <w:color w:val="000000" w:themeColor="text1"/>
        </w:rPr>
        <w:t>ととする。</w:t>
      </w:r>
    </w:p>
    <w:p w:rsidR="00CD50D5" w:rsidRDefault="00CD50D5" w:rsidP="00CD50D5">
      <w:pPr>
        <w:ind w:leftChars="100" w:left="210" w:firstLineChars="250" w:firstLine="525"/>
        <w:rPr>
          <w:color w:val="000000" w:themeColor="text1"/>
        </w:rPr>
      </w:pPr>
    </w:p>
    <w:p w:rsidR="00CD50D5" w:rsidRDefault="00CD50D5" w:rsidP="00CD50D5">
      <w:pPr>
        <w:ind w:leftChars="100" w:left="210" w:firstLineChars="250" w:firstLine="525"/>
        <w:rPr>
          <w:color w:val="000000" w:themeColor="text1"/>
        </w:rPr>
      </w:pPr>
    </w:p>
    <w:p w:rsidR="00CD50D5" w:rsidRDefault="00CD50D5" w:rsidP="00CD50D5">
      <w:pPr>
        <w:widowControl/>
        <w:ind w:firstLineChars="100" w:firstLine="210"/>
        <w:jc w:val="left"/>
      </w:pPr>
    </w:p>
    <w:p w:rsidR="00CD50D5" w:rsidRDefault="00CD50D5" w:rsidP="00CD50D5">
      <w:pPr>
        <w:widowControl/>
        <w:ind w:firstLineChars="100" w:firstLine="210"/>
        <w:jc w:val="left"/>
      </w:pPr>
    </w:p>
    <w:p w:rsidR="00CD50D5" w:rsidRDefault="00CD50D5" w:rsidP="00CD50D5">
      <w:pPr>
        <w:widowControl/>
        <w:ind w:firstLineChars="100" w:firstLine="210"/>
        <w:jc w:val="left"/>
      </w:pPr>
      <w:r>
        <w:rPr>
          <w:rFonts w:hint="eastAsia"/>
        </w:rPr>
        <w:t>３．４　事業工程</w:t>
      </w:r>
    </w:p>
    <w:tbl>
      <w:tblPr>
        <w:tblpPr w:leftFromText="142" w:rightFromText="142" w:vertAnchor="text" w:horzAnchor="margin" w:tblpXSpec="center" w:tblpY="2"/>
        <w:tblOverlap w:val="never"/>
        <w:tblW w:w="495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0"/>
        <w:gridCol w:w="1117"/>
        <w:gridCol w:w="1118"/>
        <w:gridCol w:w="1117"/>
        <w:gridCol w:w="1118"/>
      </w:tblGrid>
      <w:tr w:rsidR="00CD50D5" w:rsidTr="008D4946">
        <w:trPr>
          <w:trHeight w:val="20"/>
        </w:trPr>
        <w:tc>
          <w:tcPr>
            <w:tcW w:w="404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50D5" w:rsidRDefault="00CD50D5" w:rsidP="008D4946">
            <w:pPr>
              <w:jc w:val="center"/>
            </w:pPr>
            <w:r>
              <w:rPr>
                <w:rFonts w:hint="eastAsia"/>
              </w:rPr>
              <w:t>事業</w:t>
            </w:r>
          </w:p>
        </w:tc>
        <w:tc>
          <w:tcPr>
            <w:tcW w:w="435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50D5" w:rsidRDefault="00CD50D5" w:rsidP="008D494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令和４年度</w:t>
            </w:r>
          </w:p>
        </w:tc>
      </w:tr>
      <w:tr w:rsidR="00CD50D5" w:rsidTr="008D4946">
        <w:trPr>
          <w:trHeight w:val="20"/>
        </w:trPr>
        <w:tc>
          <w:tcPr>
            <w:tcW w:w="404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50D5" w:rsidRDefault="00CD50D5" w:rsidP="008D4946"/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50D5" w:rsidRDefault="00CD50D5" w:rsidP="008D494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１／四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50D5" w:rsidRDefault="00CD50D5" w:rsidP="008D494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２／四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50D5" w:rsidRDefault="00CD50D5" w:rsidP="008D494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３／四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50D5" w:rsidRDefault="00CD50D5" w:rsidP="008D494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４／四</w:t>
            </w:r>
          </w:p>
        </w:tc>
      </w:tr>
      <w:tr w:rsidR="00CD50D5" w:rsidTr="008D4946">
        <w:trPr>
          <w:trHeight w:val="317"/>
        </w:trPr>
        <w:tc>
          <w:tcPr>
            <w:tcW w:w="40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D5" w:rsidRDefault="00CD50D5" w:rsidP="008D4946"/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D5" w:rsidRDefault="00CD50D5" w:rsidP="008D4946">
            <w:pPr>
              <w:spacing w:line="240" w:lineRule="exact"/>
              <w:rPr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D5" w:rsidRDefault="00CD50D5" w:rsidP="008D4946">
            <w:pPr>
              <w:spacing w:line="240" w:lineRule="exact"/>
              <w:rPr>
                <w:sz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D5" w:rsidRDefault="00CD50D5" w:rsidP="008D4946">
            <w:pPr>
              <w:spacing w:line="240" w:lineRule="exact"/>
              <w:rPr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50D5" w:rsidRDefault="00CD50D5" w:rsidP="008D4946">
            <w:pPr>
              <w:spacing w:line="240" w:lineRule="exact"/>
              <w:rPr>
                <w:sz w:val="20"/>
              </w:rPr>
            </w:pPr>
          </w:p>
        </w:tc>
      </w:tr>
      <w:tr w:rsidR="00CD50D5" w:rsidTr="008D4946">
        <w:trPr>
          <w:trHeight w:val="317"/>
        </w:trPr>
        <w:tc>
          <w:tcPr>
            <w:tcW w:w="40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D5" w:rsidRDefault="00CD50D5" w:rsidP="008D4946"/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D5" w:rsidRDefault="00CD50D5" w:rsidP="008D4946">
            <w:pPr>
              <w:spacing w:line="240" w:lineRule="exact"/>
              <w:rPr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D5" w:rsidRDefault="00CD50D5" w:rsidP="008D4946">
            <w:pPr>
              <w:spacing w:line="240" w:lineRule="exact"/>
              <w:rPr>
                <w:sz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D5" w:rsidRDefault="00CD50D5" w:rsidP="008D4946">
            <w:pPr>
              <w:spacing w:line="240" w:lineRule="exact"/>
              <w:rPr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50D5" w:rsidRDefault="00CD50D5" w:rsidP="008D4946">
            <w:pPr>
              <w:spacing w:line="240" w:lineRule="exact"/>
              <w:rPr>
                <w:sz w:val="20"/>
              </w:rPr>
            </w:pPr>
          </w:p>
        </w:tc>
      </w:tr>
      <w:tr w:rsidR="00CD50D5" w:rsidTr="008D4946">
        <w:trPr>
          <w:trHeight w:val="317"/>
        </w:trPr>
        <w:tc>
          <w:tcPr>
            <w:tcW w:w="40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0D5" w:rsidRDefault="00CD50D5" w:rsidP="008D4946">
            <w:pPr>
              <w:rPr>
                <w:kern w:val="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D5" w:rsidRDefault="00CD50D5" w:rsidP="008D4946">
            <w:pPr>
              <w:spacing w:line="240" w:lineRule="exact"/>
              <w:rPr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D5" w:rsidRDefault="00CD50D5" w:rsidP="008D4946">
            <w:pPr>
              <w:spacing w:line="240" w:lineRule="exact"/>
              <w:rPr>
                <w:sz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D5" w:rsidRDefault="00CD50D5" w:rsidP="008D4946">
            <w:pPr>
              <w:spacing w:line="240" w:lineRule="exact"/>
              <w:rPr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50D5" w:rsidRDefault="00CD50D5" w:rsidP="008D4946">
            <w:pPr>
              <w:spacing w:line="240" w:lineRule="exact"/>
              <w:rPr>
                <w:sz w:val="20"/>
              </w:rPr>
            </w:pPr>
          </w:p>
        </w:tc>
      </w:tr>
      <w:tr w:rsidR="00CD50D5" w:rsidTr="008D4946">
        <w:trPr>
          <w:trHeight w:val="317"/>
        </w:trPr>
        <w:tc>
          <w:tcPr>
            <w:tcW w:w="40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D5" w:rsidRDefault="00CD50D5" w:rsidP="008D4946"/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D5" w:rsidRDefault="00CD50D5" w:rsidP="008D4946">
            <w:pPr>
              <w:rPr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D5" w:rsidRDefault="00CD50D5" w:rsidP="008D4946">
            <w:pPr>
              <w:rPr>
                <w:sz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D5" w:rsidRDefault="00CD50D5" w:rsidP="008D4946">
            <w:pPr>
              <w:rPr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50D5" w:rsidRDefault="00CD50D5" w:rsidP="008D4946">
            <w:pPr>
              <w:rPr>
                <w:sz w:val="20"/>
              </w:rPr>
            </w:pPr>
          </w:p>
        </w:tc>
      </w:tr>
    </w:tbl>
    <w:p w:rsidR="00CD50D5" w:rsidRDefault="00CD50D5" w:rsidP="00CD50D5">
      <w:pPr>
        <w:ind w:left="210" w:firstLineChars="100" w:firstLine="210"/>
      </w:pPr>
      <w:r>
        <w:rPr>
          <w:rFonts w:hint="eastAsia"/>
        </w:rPr>
        <w:t>※　令和５年３月末までに完成する事業が対象です。</w:t>
      </w:r>
    </w:p>
    <w:p w:rsidR="00CD50D5" w:rsidRDefault="00CD50D5" w:rsidP="00CD50D5">
      <w:pPr>
        <w:ind w:left="210" w:firstLineChars="100" w:firstLine="210"/>
      </w:pPr>
      <w:r>
        <w:rPr>
          <w:rFonts w:hint="eastAsia"/>
        </w:rPr>
        <w:t>※　３．３に記載された事業項目毎に記載。</w:t>
      </w:r>
    </w:p>
    <w:p w:rsidR="00CD50D5" w:rsidRDefault="00CD50D5" w:rsidP="00CD50D5">
      <w:pPr>
        <w:pStyle w:val="a7"/>
        <w:widowControl/>
        <w:ind w:leftChars="0" w:left="420"/>
        <w:jc w:val="left"/>
      </w:pPr>
    </w:p>
    <w:p w:rsidR="00CD50D5" w:rsidRDefault="00CD50D5" w:rsidP="00CD50D5">
      <w:pPr>
        <w:widowControl/>
        <w:ind w:firstLineChars="100" w:firstLine="210"/>
        <w:jc w:val="left"/>
      </w:pPr>
      <w:r>
        <w:rPr>
          <w:rFonts w:hint="eastAsia"/>
        </w:rPr>
        <w:t>３．５　概算事業費</w:t>
      </w:r>
    </w:p>
    <w:tbl>
      <w:tblPr>
        <w:tblpPr w:leftFromText="142" w:rightFromText="142" w:vertAnchor="text" w:horzAnchor="margin" w:tblpXSpec="center" w:tblpY="2"/>
        <w:tblOverlap w:val="never"/>
        <w:tblW w:w="494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16"/>
        <w:gridCol w:w="1747"/>
        <w:gridCol w:w="1455"/>
        <w:gridCol w:w="1485"/>
      </w:tblGrid>
      <w:tr w:rsidR="00CD50D5" w:rsidTr="008D4946">
        <w:trPr>
          <w:trHeight w:val="360"/>
        </w:trPr>
        <w:tc>
          <w:tcPr>
            <w:tcW w:w="38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50D5" w:rsidRDefault="00CD50D5" w:rsidP="008D4946">
            <w:pPr>
              <w:jc w:val="center"/>
            </w:pPr>
            <w:r>
              <w:rPr>
                <w:rFonts w:hint="eastAsia"/>
              </w:rPr>
              <w:t>事業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50D5" w:rsidRDefault="00CD50D5" w:rsidP="008D4946">
            <w:pPr>
              <w:jc w:val="center"/>
            </w:pPr>
            <w:r>
              <w:rPr>
                <w:rFonts w:hint="eastAsia"/>
              </w:rPr>
              <w:t>補助対象経費の</w:t>
            </w:r>
          </w:p>
          <w:p w:rsidR="00CD50D5" w:rsidRDefault="00CD50D5" w:rsidP="008D4946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50D5" w:rsidRDefault="00CD50D5" w:rsidP="008D4946">
            <w:pPr>
              <w:jc w:val="center"/>
            </w:pPr>
            <w:r>
              <w:rPr>
                <w:rFonts w:hint="eastAsia"/>
              </w:rPr>
              <w:t>概算事業費</w:t>
            </w:r>
          </w:p>
          <w:p w:rsidR="00CD50D5" w:rsidRDefault="00CD50D5" w:rsidP="008D4946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4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50D5" w:rsidRDefault="00CD50D5" w:rsidP="008D4946">
            <w:pPr>
              <w:jc w:val="center"/>
            </w:pPr>
            <w:r>
              <w:rPr>
                <w:rFonts w:hint="eastAsia"/>
              </w:rPr>
              <w:t>補助要望額</w:t>
            </w:r>
          </w:p>
          <w:p w:rsidR="00CD50D5" w:rsidRDefault="00CD50D5" w:rsidP="008D4946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</w:tr>
      <w:tr w:rsidR="00CD50D5" w:rsidTr="008D4946">
        <w:trPr>
          <w:trHeight w:val="317"/>
        </w:trPr>
        <w:tc>
          <w:tcPr>
            <w:tcW w:w="38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D50D5" w:rsidRDefault="00CD50D5" w:rsidP="008D4946">
            <w:pPr>
              <w:pStyle w:val="a7"/>
              <w:ind w:leftChars="0" w:left="360"/>
              <w:rPr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50D5" w:rsidRDefault="00CD50D5" w:rsidP="008D4946">
            <w:pPr>
              <w:rPr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D50D5" w:rsidRDefault="00CD50D5" w:rsidP="008D4946">
            <w:pPr>
              <w:ind w:right="840"/>
              <w:rPr>
                <w:kern w:val="0"/>
              </w:rPr>
            </w:pP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D50D5" w:rsidRDefault="00CD50D5" w:rsidP="008D4946">
            <w:pPr>
              <w:ind w:right="840"/>
              <w:rPr>
                <w:kern w:val="0"/>
              </w:rPr>
            </w:pPr>
          </w:p>
        </w:tc>
      </w:tr>
      <w:tr w:rsidR="00CD50D5" w:rsidTr="008D4946">
        <w:trPr>
          <w:trHeight w:val="317"/>
        </w:trPr>
        <w:tc>
          <w:tcPr>
            <w:tcW w:w="38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D50D5" w:rsidRDefault="00CD50D5" w:rsidP="008D4946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50D5" w:rsidRDefault="00CD50D5" w:rsidP="008D4946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D50D5" w:rsidRDefault="00CD50D5" w:rsidP="008D4946">
            <w:pPr>
              <w:ind w:right="840"/>
              <w:rPr>
                <w:kern w:val="0"/>
              </w:rPr>
            </w:pP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D50D5" w:rsidRDefault="00CD50D5" w:rsidP="008D4946">
            <w:pPr>
              <w:ind w:right="840"/>
              <w:rPr>
                <w:kern w:val="0"/>
              </w:rPr>
            </w:pPr>
          </w:p>
        </w:tc>
      </w:tr>
      <w:tr w:rsidR="00CD50D5" w:rsidTr="008D4946">
        <w:trPr>
          <w:trHeight w:val="317"/>
        </w:trPr>
        <w:tc>
          <w:tcPr>
            <w:tcW w:w="38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D50D5" w:rsidRDefault="00CD50D5" w:rsidP="008D4946">
            <w:pPr>
              <w:rPr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50D5" w:rsidRDefault="00CD50D5" w:rsidP="008D4946">
            <w:pPr>
              <w:rPr>
                <w:w w:val="9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D50D5" w:rsidRDefault="00CD50D5" w:rsidP="008D4946">
            <w:pPr>
              <w:ind w:right="840"/>
              <w:rPr>
                <w:kern w:val="0"/>
              </w:rPr>
            </w:pP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D50D5" w:rsidRDefault="00CD50D5" w:rsidP="008D4946">
            <w:pPr>
              <w:ind w:right="840"/>
              <w:rPr>
                <w:kern w:val="0"/>
              </w:rPr>
            </w:pPr>
          </w:p>
        </w:tc>
      </w:tr>
      <w:tr w:rsidR="00CD50D5" w:rsidTr="008D4946">
        <w:trPr>
          <w:trHeight w:val="317"/>
        </w:trPr>
        <w:tc>
          <w:tcPr>
            <w:tcW w:w="551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D50D5" w:rsidRDefault="00CD50D5" w:rsidP="008D4946">
            <w:pPr>
              <w:jc w:val="center"/>
              <w:rPr>
                <w:w w:val="90"/>
              </w:rPr>
            </w:pPr>
            <w:r>
              <w:rPr>
                <w:rFonts w:hint="eastAsia"/>
                <w:kern w:val="0"/>
              </w:rPr>
              <w:t>合計（千円）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</w:tcPr>
          <w:p w:rsidR="00CD50D5" w:rsidRDefault="00CD50D5" w:rsidP="008D4946">
            <w:pPr>
              <w:ind w:right="840"/>
              <w:rPr>
                <w:kern w:val="0"/>
              </w:rPr>
            </w:pPr>
          </w:p>
        </w:tc>
        <w:tc>
          <w:tcPr>
            <w:tcW w:w="14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D50D5" w:rsidRDefault="00CD50D5" w:rsidP="008D4946">
            <w:pPr>
              <w:ind w:right="1260"/>
              <w:jc w:val="right"/>
              <w:rPr>
                <w:kern w:val="0"/>
              </w:rPr>
            </w:pPr>
          </w:p>
        </w:tc>
      </w:tr>
    </w:tbl>
    <w:p w:rsidR="00CD50D5" w:rsidRDefault="00CD50D5" w:rsidP="00CD50D5">
      <w:pPr>
        <w:ind w:firstLineChars="100" w:firstLine="210"/>
      </w:pPr>
      <w:r>
        <w:rPr>
          <w:rFonts w:hint="eastAsia"/>
        </w:rPr>
        <w:t>※　３．３に記載された事業項目毎に記載して下さい。</w:t>
      </w:r>
    </w:p>
    <w:p w:rsidR="00CD50D5" w:rsidRDefault="00CD50D5" w:rsidP="00CD50D5">
      <w:pPr>
        <w:ind w:firstLineChars="100" w:firstLine="210"/>
        <w:rPr>
          <w:color w:val="000000" w:themeColor="text1"/>
        </w:rPr>
      </w:pPr>
      <w:r>
        <w:rPr>
          <w:rFonts w:hint="eastAsia"/>
          <w:color w:val="000000" w:themeColor="text1"/>
        </w:rPr>
        <w:t>※　補助対象経費の区分は以下から選択して下さい。</w:t>
      </w:r>
    </w:p>
    <w:p w:rsidR="00CD50D5" w:rsidRDefault="00CD50D5" w:rsidP="00CD50D5">
      <w:pPr>
        <w:ind w:firstLineChars="200" w:firstLine="420"/>
      </w:pPr>
      <w:r>
        <w:rPr>
          <w:rFonts w:hint="eastAsia"/>
        </w:rPr>
        <w:t>（１）</w:t>
      </w:r>
      <w:r w:rsidR="00E06192" w:rsidRPr="00E06192">
        <w:rPr>
          <w:rFonts w:hint="eastAsia"/>
        </w:rPr>
        <w:t>本格的なクルーズの受入再開促進</w:t>
      </w:r>
    </w:p>
    <w:p w:rsidR="00CD50D5" w:rsidRDefault="00CD50D5" w:rsidP="00CD50D5">
      <w:pPr>
        <w:ind w:firstLineChars="200" w:firstLine="420"/>
      </w:pPr>
      <w:r>
        <w:rPr>
          <w:rFonts w:hint="eastAsia"/>
        </w:rPr>
        <w:t>（２）</w:t>
      </w:r>
      <w:r w:rsidR="00E06192" w:rsidRPr="00E06192">
        <w:rPr>
          <w:rFonts w:hint="eastAsia"/>
        </w:rPr>
        <w:t>訪日外国人観光客が楽しめる国内クルーズの仕組み作り支援</w:t>
      </w:r>
    </w:p>
    <w:p w:rsidR="00CD50D5" w:rsidRDefault="00CD50D5" w:rsidP="00CD50D5">
      <w:pPr>
        <w:ind w:firstLineChars="400" w:firstLine="840"/>
        <w:rPr>
          <w:color w:val="000000" w:themeColor="text1"/>
          <w:kern w:val="0"/>
        </w:rPr>
      </w:pPr>
      <w:r>
        <w:rPr>
          <w:rFonts w:hint="eastAsia"/>
          <w:color w:val="000000" w:themeColor="text1"/>
          <w:kern w:val="0"/>
        </w:rPr>
        <w:t>＜企画運営費、調査費、プロモーション費、協議会運営費＞</w:t>
      </w:r>
    </w:p>
    <w:p w:rsidR="00CD50D5" w:rsidRDefault="00CD50D5" w:rsidP="00CD50D5">
      <w:pPr>
        <w:ind w:firstLineChars="200" w:firstLine="420"/>
      </w:pPr>
      <w:r>
        <w:rPr>
          <w:rFonts w:hint="eastAsia"/>
        </w:rPr>
        <w:t>（３）</w:t>
      </w:r>
      <w:r w:rsidR="00E06192" w:rsidRPr="00E06192">
        <w:rPr>
          <w:rFonts w:hint="eastAsia"/>
        </w:rPr>
        <w:t>新たなクルーズ船受入に向けた安全対策</w:t>
      </w:r>
    </w:p>
    <w:p w:rsidR="00CD50D5" w:rsidRDefault="00CD50D5" w:rsidP="00CD50D5">
      <w:pPr>
        <w:ind w:firstLineChars="400" w:firstLine="840"/>
        <w:rPr>
          <w:color w:val="000000" w:themeColor="text1"/>
          <w:kern w:val="0"/>
        </w:rPr>
      </w:pPr>
      <w:r>
        <w:rPr>
          <w:rFonts w:hint="eastAsia"/>
          <w:color w:val="000000" w:themeColor="text1"/>
          <w:kern w:val="0"/>
        </w:rPr>
        <w:t>＜調査費、協議会運営費＞</w:t>
      </w:r>
    </w:p>
    <w:p w:rsidR="00CD50D5" w:rsidRDefault="00CD50D5" w:rsidP="00CD50D5">
      <w:pPr>
        <w:ind w:firstLineChars="100" w:firstLine="210"/>
      </w:pPr>
      <w:r>
        <w:rPr>
          <w:rFonts w:hint="eastAsia"/>
          <w:color w:val="000000" w:themeColor="text1"/>
        </w:rPr>
        <w:t>※　補助要望額は事業費の</w:t>
      </w:r>
      <w:r>
        <w:rPr>
          <w:color w:val="000000" w:themeColor="text1"/>
        </w:rPr>
        <w:t>1/2</w:t>
      </w:r>
      <w:r>
        <w:rPr>
          <w:rFonts w:hint="eastAsia"/>
          <w:color w:val="000000" w:themeColor="text1"/>
        </w:rPr>
        <w:t>以内です。</w:t>
      </w:r>
    </w:p>
    <w:p w:rsidR="00CD50D5" w:rsidRDefault="00CD50D5" w:rsidP="00CD50D5"/>
    <w:p w:rsidR="00CD50D5" w:rsidRDefault="00CD50D5" w:rsidP="00CD50D5">
      <w:r>
        <w:rPr>
          <w:rFonts w:hint="eastAsia"/>
        </w:rPr>
        <w:t>４．その他（特筆すべき事項などがあれば記載下さい。）</w:t>
      </w:r>
    </w:p>
    <w:p w:rsidR="00CD50D5" w:rsidRDefault="00CD50D5" w:rsidP="00CD50D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57874A0F" wp14:editId="7C3100E8">
                <wp:simplePos x="0" y="0"/>
                <wp:positionH relativeFrom="margin">
                  <wp:align>right</wp:align>
                </wp:positionH>
                <wp:positionV relativeFrom="paragraph">
                  <wp:posOffset>16510</wp:posOffset>
                </wp:positionV>
                <wp:extent cx="5201920" cy="1083945"/>
                <wp:effectExtent l="635" t="635" r="29845" b="10795"/>
                <wp:wrapNone/>
                <wp:docPr id="2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1920" cy="108394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50D5" w:rsidRDefault="00CD50D5" w:rsidP="00CD50D5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w14:anchorId="57874A0F" id="正方形/長方形 4" o:spid="_x0000_s1027" style="position:absolute;left:0;text-align:left;margin-left:358.4pt;margin-top:1.3pt;width:409.6pt;height:85.35pt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N+KOQIAAI0EAAAOAAAAZHJzL2Uyb0RvYy54bWysVM2O0zAQviPxDpbvNGnZwrZquqq6gsuK&#10;XVEQZ9ex2wj/MfY2Ke8BDwBnzogDj8NKvAVjJ01XUHFAXJyxPd/n+eYns4tGK7IT4CtrCjoc5JQI&#10;w21ZmU1BX7969uicEh+YKZmyRhR0Lzy9mD98MKvdVIzs1qpSAEES46e1K+g2BDfNMs+3QjM/sE4Y&#10;vJQWNAu4hU1WAquRXatslOdPstpC6cBy4T2eXraXdJ74pRQ8XEvpRSCqoBhbSCukdR3XbD5j0w0w&#10;t614Fwb7hyg0qww+2lNdssDILVR/UOmKg/VWhgG3OrNSVlwkDahmmP+mZrVlTiQtmBzv+jT5/0fL&#10;X+xugFRlQUeUGKaxRHdfPt99/Pbj+6fs54evrUXOYqJq56fov3I30O08mlF1I0HHL+ohTUruvk+u&#10;aALheDhGgZMR1oDj3TA/fzw5G0fW7Ah34MNzYTWJRkEBq5eSynZXPrSuB5f4mjKkRqpJPk51zGJ8&#10;bUTJCnslWreXQqJEjGGU6FJziaUCsmPYFuXbYReHMugZIbJSqgcNT4FUOIA63wgTqeF6YH4KeHyt&#10;904vWhN6oK6Mhb+DZeuP6bunNZqhWTepnk8PJVvbco81Bts2Pw5ruMZFKovZs51FydbC+1PnNQ5H&#10;Qf27WwYCW+RWLy0mbYhj7XgysaQQ1MGUYPUbnMkFtM8xw5G5oIGS1lyGdvxwprlYLFK34Cw4Fq7M&#10;yvFIHUsdtWDPp/7o5jMO1f198jr+Rea/AAAA//8DAFBLAwQUAAYACAAAACEAdQkeQdwAAAAGAQAA&#10;DwAAAGRycy9kb3ducmV2LnhtbEyPQUvDQBSE74L/YXmCN7tpIm2N2RQRBNGTUcTeXnbXJHT3bchu&#10;2/jvfZ7scZhh5ptqO3snjnaKQyAFy0UGwpIOZqBOwcf7080GRExIBl0gq+DHRtjWlxcVliac6M0e&#10;m9QJLqFYooI+pbGUMureeoyLMFpi7ztMHhPLqZNmwhOXeyfzLFtJjwPxQo+jfeyt3jcHr+AZi91r&#10;qz9f9Lhu3LDf3SZHX0pdX80P9yCSndN/GP7wGR1qZmrDgUwUTgEfSQryFQg2N8u7HETLqXVRgKwr&#10;eY5f/wIAAP//AwBQSwECLQAUAAYACAAAACEAtoM4kv4AAADhAQAAEwAAAAAAAAAAAAAAAAAAAAAA&#10;W0NvbnRlbnRfVHlwZXNdLnhtbFBLAQItABQABgAIAAAAIQA4/SH/1gAAAJQBAAALAAAAAAAAAAAA&#10;AAAAAC8BAABfcmVscy8ucmVsc1BLAQItABQABgAIAAAAIQD7NN+KOQIAAI0EAAAOAAAAAAAAAAAA&#10;AAAAAC4CAABkcnMvZTJvRG9jLnhtbFBLAQItABQABgAIAAAAIQB1CR5B3AAAAAYBAAAPAAAAAAAA&#10;AAAAAAAAAJMEAABkcnMvZG93bnJldi54bWxQSwUGAAAAAAQABADzAAAAnAUAAAAA&#10;" fillcolor="white [3201]" strokecolor="black [3200]" strokeweight="1.5pt">
                <v:textbox>
                  <w:txbxContent>
                    <w:p w:rsidR="00CD50D5" w:rsidRDefault="00CD50D5" w:rsidP="00CD50D5">
                      <w:pPr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D50D5" w:rsidRDefault="00CD50D5" w:rsidP="00CD50D5"/>
    <w:p w:rsidR="00CD50D5" w:rsidRDefault="00CD50D5" w:rsidP="00CD50D5"/>
    <w:p w:rsidR="00CD50D5" w:rsidRDefault="00CD50D5" w:rsidP="00CD50D5"/>
    <w:p w:rsidR="00CD50D5" w:rsidRDefault="00CD50D5" w:rsidP="00CD50D5"/>
    <w:p w:rsidR="00CD50D5" w:rsidRDefault="00CD50D5" w:rsidP="00CD50D5"/>
    <w:p w:rsidR="00CD50D5" w:rsidRDefault="00CD50D5" w:rsidP="00CD50D5"/>
    <w:p w:rsidR="00E06192" w:rsidRDefault="00E06192" w:rsidP="00CD50D5">
      <w:pPr>
        <w:sectPr w:rsidR="00E06192">
          <w:headerReference w:type="default" r:id="rId8"/>
          <w:pgSz w:w="11906" w:h="16838"/>
          <w:pgMar w:top="1985" w:right="1587" w:bottom="1134" w:left="1587" w:header="851" w:footer="992" w:gutter="0"/>
          <w:cols w:space="720"/>
          <w:docGrid w:type="lines" w:linePitch="360"/>
        </w:sectPr>
      </w:pPr>
    </w:p>
    <w:p w:rsidR="007C2B21" w:rsidRDefault="00E06192">
      <w:r>
        <w:rPr>
          <w:rFonts w:hint="eastAsia"/>
        </w:rPr>
        <w:lastRenderedPageBreak/>
        <w:t>様式</w:t>
      </w:r>
      <w:r>
        <w:t>２</w:t>
      </w:r>
    </w:p>
    <w:p w:rsidR="007C2B21" w:rsidRDefault="007C2B21"/>
    <w:p w:rsidR="007C2B21" w:rsidRDefault="00E06192">
      <w:pPr>
        <w:wordWrap w:val="0"/>
        <w:jc w:val="right"/>
      </w:pPr>
      <w:r>
        <w:rPr>
          <w:rFonts w:hint="eastAsia"/>
        </w:rPr>
        <w:t>申請日（</w:t>
      </w:r>
      <w:r>
        <w:t>記入日）</w:t>
      </w:r>
      <w:r>
        <w:rPr>
          <w:rFonts w:hint="eastAsia"/>
        </w:rPr>
        <w:t xml:space="preserve">　</w:t>
      </w:r>
      <w:r>
        <w:t xml:space="preserve">　　　</w:t>
      </w:r>
      <w:r>
        <w:rPr>
          <w:rFonts w:hint="eastAsia"/>
        </w:rPr>
        <w:t xml:space="preserve">年　　</w:t>
      </w:r>
      <w:r>
        <w:t>月</w:t>
      </w:r>
      <w:r>
        <w:rPr>
          <w:rFonts w:hint="eastAsia"/>
        </w:rPr>
        <w:t xml:space="preserve">　　日</w:t>
      </w:r>
    </w:p>
    <w:p w:rsidR="007C2B21" w:rsidRDefault="007C2B21"/>
    <w:p w:rsidR="007C2B21" w:rsidRDefault="007C2B21"/>
    <w:p w:rsidR="007C2B21" w:rsidRDefault="00E06192">
      <w:pPr>
        <w:jc w:val="center"/>
      </w:pPr>
      <w:r>
        <w:rPr>
          <w:rFonts w:hint="eastAsia"/>
        </w:rPr>
        <w:t>観光振興事業費補助金（クルーズを安心して楽しめる環境づくりを通じた地域活性化事業）事業計画</w:t>
      </w:r>
    </w:p>
    <w:p w:rsidR="007C2B21" w:rsidRDefault="007C2B21"/>
    <w:p w:rsidR="007C2B21" w:rsidRDefault="007C2B21"/>
    <w:p w:rsidR="007C2B21" w:rsidRDefault="00E06192" w:rsidP="00E06192">
      <w:pPr>
        <w:pStyle w:val="a7"/>
        <w:numPr>
          <w:ilvl w:val="0"/>
          <w:numId w:val="4"/>
        </w:numPr>
        <w:ind w:leftChars="0"/>
      </w:pPr>
      <w:r>
        <w:rPr>
          <w:rFonts w:hint="eastAsia"/>
        </w:rPr>
        <w:t>事業名</w:t>
      </w:r>
    </w:p>
    <w:p w:rsidR="007C2B21" w:rsidRDefault="00E06192">
      <w:pPr>
        <w:pStyle w:val="a7"/>
        <w:ind w:leftChars="0" w:left="420"/>
        <w:rPr>
          <w:u w:val="single"/>
        </w:rPr>
      </w:pPr>
      <w:r>
        <w:rPr>
          <w:rFonts w:hint="eastAsia"/>
          <w:u w:val="single"/>
        </w:rPr>
        <w:t xml:space="preserve">　　　　　　　　　</w:t>
      </w:r>
      <w:r>
        <w:rPr>
          <w:u w:val="single"/>
        </w:rPr>
        <w:t xml:space="preserve">　　　　　　　　　　　　　　　　　　　　　　　　　　　　　</w:t>
      </w:r>
    </w:p>
    <w:p w:rsidR="007C2B21" w:rsidRDefault="007C2B21">
      <w:pPr>
        <w:pStyle w:val="a7"/>
        <w:ind w:leftChars="0" w:left="420"/>
      </w:pPr>
    </w:p>
    <w:p w:rsidR="007C2B21" w:rsidRDefault="007C2B21"/>
    <w:p w:rsidR="007C2B21" w:rsidRDefault="00E06192" w:rsidP="00E06192">
      <w:pPr>
        <w:pStyle w:val="a7"/>
        <w:numPr>
          <w:ilvl w:val="0"/>
          <w:numId w:val="4"/>
        </w:numPr>
        <w:ind w:leftChars="0"/>
      </w:pPr>
      <w:r>
        <w:rPr>
          <w:rFonts w:hint="eastAsia"/>
        </w:rPr>
        <w:t>事業実施者</w:t>
      </w:r>
    </w:p>
    <w:p w:rsidR="007C2B21" w:rsidRDefault="00E06192">
      <w:pPr>
        <w:ind w:firstLineChars="100" w:firstLine="210"/>
      </w:pPr>
      <w:r>
        <w:rPr>
          <w:rFonts w:hint="eastAsia"/>
        </w:rPr>
        <w:t>２．１　事業者名</w:t>
      </w:r>
    </w:p>
    <w:tbl>
      <w:tblPr>
        <w:tblStyle w:val="af0"/>
        <w:tblW w:w="8054" w:type="dxa"/>
        <w:tblInd w:w="4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1838"/>
        <w:gridCol w:w="5083"/>
      </w:tblGrid>
      <w:tr w:rsidR="007C2B21">
        <w:trPr>
          <w:trHeight w:val="491"/>
        </w:trPr>
        <w:tc>
          <w:tcPr>
            <w:tcW w:w="2971" w:type="dxa"/>
            <w:gridSpan w:val="2"/>
            <w:vAlign w:val="center"/>
          </w:tcPr>
          <w:p w:rsidR="007C2B21" w:rsidRDefault="00E06192">
            <w:pPr>
              <w:pStyle w:val="a7"/>
              <w:ind w:leftChars="0" w:left="0"/>
            </w:pPr>
            <w:r>
              <w:rPr>
                <w:rFonts w:hint="eastAsia"/>
              </w:rPr>
              <w:t>事業者名</w:t>
            </w:r>
          </w:p>
        </w:tc>
        <w:tc>
          <w:tcPr>
            <w:tcW w:w="5083" w:type="dxa"/>
          </w:tcPr>
          <w:p w:rsidR="007C2B21" w:rsidRDefault="007C2B21">
            <w:pPr>
              <w:pStyle w:val="a7"/>
              <w:ind w:leftChars="0" w:left="0"/>
            </w:pPr>
          </w:p>
          <w:p w:rsidR="007C2B21" w:rsidRDefault="007C2B21">
            <w:pPr>
              <w:pStyle w:val="a7"/>
              <w:ind w:leftChars="0" w:left="0"/>
            </w:pPr>
          </w:p>
        </w:tc>
      </w:tr>
      <w:tr w:rsidR="007C2B21">
        <w:trPr>
          <w:trHeight w:val="555"/>
        </w:trPr>
        <w:tc>
          <w:tcPr>
            <w:tcW w:w="1133" w:type="dxa"/>
            <w:vMerge w:val="restart"/>
          </w:tcPr>
          <w:p w:rsidR="007C2B21" w:rsidRDefault="00E06192">
            <w:pPr>
              <w:pStyle w:val="a7"/>
              <w:ind w:leftChars="0" w:left="0"/>
            </w:pPr>
            <w:r>
              <w:rPr>
                <w:rFonts w:hint="eastAsia"/>
              </w:rPr>
              <w:t>事　務</w:t>
            </w:r>
          </w:p>
          <w:p w:rsidR="007C2B21" w:rsidRDefault="00E06192">
            <w:pPr>
              <w:pStyle w:val="a7"/>
              <w:ind w:leftChars="0" w:left="0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838" w:type="dxa"/>
            <w:vAlign w:val="center"/>
          </w:tcPr>
          <w:p w:rsidR="007C2B21" w:rsidRDefault="00E06192">
            <w:pPr>
              <w:pStyle w:val="a7"/>
              <w:ind w:leftChars="0" w:left="0"/>
            </w:pPr>
            <w:r>
              <w:rPr>
                <w:rFonts w:hint="eastAsia"/>
              </w:rPr>
              <w:t>所属・役職名</w:t>
            </w:r>
          </w:p>
        </w:tc>
        <w:tc>
          <w:tcPr>
            <w:tcW w:w="5083" w:type="dxa"/>
          </w:tcPr>
          <w:p w:rsidR="007C2B21" w:rsidRDefault="007C2B21">
            <w:pPr>
              <w:pStyle w:val="a7"/>
              <w:ind w:leftChars="0" w:left="0"/>
            </w:pPr>
          </w:p>
        </w:tc>
      </w:tr>
      <w:tr w:rsidR="007C2B21">
        <w:trPr>
          <w:trHeight w:val="562"/>
        </w:trPr>
        <w:tc>
          <w:tcPr>
            <w:tcW w:w="1133" w:type="dxa"/>
            <w:vMerge/>
          </w:tcPr>
          <w:p w:rsidR="007C2B21" w:rsidRDefault="007C2B21">
            <w:pPr>
              <w:pStyle w:val="a7"/>
              <w:ind w:leftChars="0" w:left="0"/>
            </w:pPr>
          </w:p>
        </w:tc>
        <w:tc>
          <w:tcPr>
            <w:tcW w:w="1838" w:type="dxa"/>
            <w:vAlign w:val="center"/>
          </w:tcPr>
          <w:p w:rsidR="007C2B21" w:rsidRDefault="00E06192">
            <w:pPr>
              <w:pStyle w:val="a7"/>
              <w:ind w:leftChars="0" w:left="0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5083" w:type="dxa"/>
          </w:tcPr>
          <w:p w:rsidR="007C2B21" w:rsidRDefault="007C2B21">
            <w:pPr>
              <w:pStyle w:val="a7"/>
              <w:ind w:leftChars="0" w:left="0"/>
            </w:pPr>
          </w:p>
        </w:tc>
      </w:tr>
      <w:tr w:rsidR="007C2B21">
        <w:trPr>
          <w:trHeight w:val="827"/>
        </w:trPr>
        <w:tc>
          <w:tcPr>
            <w:tcW w:w="1133" w:type="dxa"/>
            <w:vMerge/>
          </w:tcPr>
          <w:p w:rsidR="007C2B21" w:rsidRDefault="007C2B21">
            <w:pPr>
              <w:pStyle w:val="a7"/>
              <w:ind w:leftChars="0" w:left="0"/>
            </w:pPr>
          </w:p>
        </w:tc>
        <w:tc>
          <w:tcPr>
            <w:tcW w:w="1838" w:type="dxa"/>
            <w:vAlign w:val="center"/>
          </w:tcPr>
          <w:p w:rsidR="007C2B21" w:rsidRDefault="00E06192">
            <w:pPr>
              <w:pStyle w:val="a7"/>
              <w:ind w:leftChars="0" w:left="0"/>
            </w:pPr>
            <w:r>
              <w:rPr>
                <w:rFonts w:hint="eastAsia"/>
              </w:rPr>
              <w:t>住所</w:t>
            </w:r>
          </w:p>
        </w:tc>
        <w:tc>
          <w:tcPr>
            <w:tcW w:w="5083" w:type="dxa"/>
          </w:tcPr>
          <w:p w:rsidR="007C2B21" w:rsidRDefault="00E06192">
            <w:pPr>
              <w:pStyle w:val="a7"/>
              <w:ind w:leftChars="0" w:left="0"/>
            </w:pPr>
            <w:r>
              <w:rPr>
                <w:rFonts w:hint="eastAsia"/>
              </w:rPr>
              <w:t>〒</w:t>
            </w:r>
          </w:p>
        </w:tc>
      </w:tr>
      <w:tr w:rsidR="007C2B21">
        <w:trPr>
          <w:trHeight w:val="578"/>
        </w:trPr>
        <w:tc>
          <w:tcPr>
            <w:tcW w:w="1133" w:type="dxa"/>
            <w:vMerge/>
          </w:tcPr>
          <w:p w:rsidR="007C2B21" w:rsidRDefault="007C2B21">
            <w:pPr>
              <w:pStyle w:val="a7"/>
              <w:ind w:leftChars="0" w:left="0"/>
            </w:pPr>
          </w:p>
        </w:tc>
        <w:tc>
          <w:tcPr>
            <w:tcW w:w="1838" w:type="dxa"/>
            <w:vAlign w:val="center"/>
          </w:tcPr>
          <w:p w:rsidR="007C2B21" w:rsidRDefault="00E06192">
            <w:pPr>
              <w:pStyle w:val="a7"/>
              <w:ind w:leftChars="0" w:left="0"/>
            </w:pPr>
            <w:r>
              <w:rPr>
                <w:rFonts w:hint="eastAsia"/>
              </w:rPr>
              <w:t>電話</w:t>
            </w:r>
          </w:p>
        </w:tc>
        <w:tc>
          <w:tcPr>
            <w:tcW w:w="5083" w:type="dxa"/>
          </w:tcPr>
          <w:p w:rsidR="007C2B21" w:rsidRDefault="007C2B21">
            <w:pPr>
              <w:pStyle w:val="a7"/>
              <w:ind w:leftChars="0" w:left="0"/>
            </w:pPr>
          </w:p>
        </w:tc>
      </w:tr>
      <w:tr w:rsidR="007C2B21">
        <w:trPr>
          <w:trHeight w:val="545"/>
        </w:trPr>
        <w:tc>
          <w:tcPr>
            <w:tcW w:w="1133" w:type="dxa"/>
            <w:vMerge/>
          </w:tcPr>
          <w:p w:rsidR="007C2B21" w:rsidRDefault="007C2B21">
            <w:pPr>
              <w:pStyle w:val="a7"/>
              <w:ind w:leftChars="0" w:left="0"/>
            </w:pPr>
          </w:p>
        </w:tc>
        <w:tc>
          <w:tcPr>
            <w:tcW w:w="1838" w:type="dxa"/>
            <w:vAlign w:val="center"/>
          </w:tcPr>
          <w:p w:rsidR="007C2B21" w:rsidRDefault="00E06192">
            <w:pPr>
              <w:pStyle w:val="a7"/>
              <w:ind w:leftChars="0" w:left="0"/>
            </w:pPr>
            <w:r>
              <w:t>E-mail</w:t>
            </w:r>
          </w:p>
        </w:tc>
        <w:tc>
          <w:tcPr>
            <w:tcW w:w="5083" w:type="dxa"/>
          </w:tcPr>
          <w:p w:rsidR="007C2B21" w:rsidRDefault="007C2B21">
            <w:pPr>
              <w:pStyle w:val="a7"/>
              <w:ind w:leftChars="0" w:left="0"/>
            </w:pPr>
          </w:p>
        </w:tc>
      </w:tr>
    </w:tbl>
    <w:p w:rsidR="007C2B21" w:rsidRDefault="00E06192">
      <w:pPr>
        <w:ind w:leftChars="200" w:left="420"/>
        <w:rPr>
          <w:u w:val="wave"/>
        </w:rPr>
      </w:pPr>
      <w:r>
        <w:rPr>
          <w:rFonts w:hint="eastAsia"/>
        </w:rPr>
        <w:t>協議会により事業計画を策定する場合、事業者名にはすべての構成員を記入すること。事務連絡先は代表者１者のみの記載として下さい。また、</w:t>
      </w:r>
      <w:r>
        <w:rPr>
          <w:rFonts w:hint="eastAsia"/>
          <w:u w:val="wave"/>
        </w:rPr>
        <w:t>協議会の規約及び実施体制を添付して下さい。</w:t>
      </w:r>
      <w:r>
        <w:rPr>
          <w:rFonts w:hint="eastAsia"/>
        </w:rPr>
        <w:br w:type="page"/>
      </w:r>
    </w:p>
    <w:p w:rsidR="007C2B21" w:rsidRDefault="007C2B21">
      <w:pPr>
        <w:sectPr w:rsidR="007C2B21">
          <w:headerReference w:type="default" r:id="rId9"/>
          <w:pgSz w:w="11906" w:h="16838"/>
          <w:pgMar w:top="1985" w:right="1587" w:bottom="1134" w:left="1587" w:header="851" w:footer="992" w:gutter="0"/>
          <w:cols w:space="720"/>
          <w:docGrid w:type="lines" w:linePitch="360"/>
        </w:sectPr>
      </w:pPr>
    </w:p>
    <w:p w:rsidR="007C2B21" w:rsidRDefault="00E06192" w:rsidP="00E06192">
      <w:pPr>
        <w:pStyle w:val="a7"/>
        <w:numPr>
          <w:ilvl w:val="0"/>
          <w:numId w:val="4"/>
        </w:numPr>
        <w:ind w:leftChars="0"/>
      </w:pPr>
      <w:r>
        <w:rPr>
          <w:rFonts w:hint="eastAsia"/>
        </w:rPr>
        <w:lastRenderedPageBreak/>
        <w:t>事業概要</w:t>
      </w:r>
    </w:p>
    <w:p w:rsidR="007C2B21" w:rsidRDefault="00E06192">
      <w:pPr>
        <w:ind w:firstLineChars="100" w:firstLine="210"/>
      </w:pPr>
      <w:r>
        <w:rPr>
          <w:rFonts w:hint="eastAsia"/>
        </w:rPr>
        <w:t>３．１　事業実施港湾・地域・地区等名</w:t>
      </w:r>
    </w:p>
    <w:p w:rsidR="007C2B21" w:rsidRDefault="00E06192">
      <w:pPr>
        <w:rPr>
          <w:u w:val="single"/>
        </w:rPr>
      </w:pP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○○</w:t>
      </w:r>
      <w:r>
        <w:rPr>
          <w:u w:val="single"/>
        </w:rPr>
        <w:t>港</w:t>
      </w:r>
      <w:r>
        <w:rPr>
          <w:rFonts w:hint="eastAsia"/>
          <w:u w:val="single"/>
        </w:rPr>
        <w:t>○○</w:t>
      </w:r>
      <w:r>
        <w:rPr>
          <w:u w:val="single"/>
        </w:rPr>
        <w:t>地区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</w:t>
      </w:r>
    </w:p>
    <w:p w:rsidR="007C2B21" w:rsidRDefault="007C2B21"/>
    <w:p w:rsidR="007C2B21" w:rsidRDefault="00E06192">
      <w:r>
        <w:rPr>
          <w:rFonts w:hint="eastAsia"/>
        </w:rPr>
        <w:t xml:space="preserve">　３．２　現状と課題</w:t>
      </w:r>
    </w:p>
    <w:p w:rsidR="007C2B21" w:rsidRDefault="00E0619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73025</wp:posOffset>
                </wp:positionV>
                <wp:extent cx="5128260" cy="7429500"/>
                <wp:effectExtent l="635" t="635" r="29845" b="10795"/>
                <wp:wrapNone/>
                <wp:docPr id="1026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8260" cy="74295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2B21" w:rsidRDefault="007C2B21">
                            <w:pPr>
                              <w:jc w:val="left"/>
                            </w:pPr>
                          </w:p>
                          <w:p w:rsidR="007C2B21" w:rsidRDefault="007C2B21">
                            <w:pPr>
                              <w:jc w:val="left"/>
                              <w:rPr>
                                <w:color w:val="00B0F0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8" style="position:absolute;left:0;text-align:left;margin-left:352.6pt;margin-top:5.75pt;width:403.8pt;height:585pt;z-index: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zzFOQIAAIkEAAAOAAAAZHJzL2Uyb0RvYy54bWysVEuOEzEQ3SNxB8t70h+RMBOlM4oygs2I&#10;GREQa8dtT1r4R9lJJ9wDDsCsWSMWHIeRuAVld9IZQcQCsXHK7nqvPq8qk4utVmQjwDfWVLQY5JQI&#10;w23dmNuKvnn9/MkZJT4wUzNljajoTnh6MX38aNK6sSjtyqpaAEES48etq+gqBDfOMs9XQjM/sE4Y&#10;/CgtaBbwCrdZDaxFdq2yMs9HWWuhdmC58B5fL7uPdJr4pRQ8XEvpRSCqophbSCekcxnPbDph41tg&#10;btXwfRrsH7LQrDEYtKe6ZIGRNTR/UOmGg/VWhgG3OrNSNlykGrCaIv+tmsWKOZFqweZ417fJ/z9a&#10;/nJzA6SpUbu8HFFimEaV7r/c3X/69uP75+znx6+dRcrYq9b5MUIW7gb2N49mLHwrQcdfLIlsU393&#10;fX/FNhCOj8OiPCtHKAPHb8+elufDPCmQHeEOfHghrCbRqCiggKmvbHPlA4ZE14NLjKYMaTH183zY&#10;EcX8uoySFXZKdG6vhMQqMYcy0aX5EnMFZMNwMup3RawOyZVBzwiRjVI9qDgFUuEA2vtGmEgz1wPz&#10;U8BjtN47RbQm9EDdGAt/B8vOH9N+UGs0w3a53auztPUO9QXbDT4uarjGQyqLbbN7i5KVhQ+n3ltc&#10;jIr692sGAmdjrecWu1XgSjueTNQSgjqYEqx+i/s4gy4cMxyZKxoo6cx56FYP95mL2SyNCe6BY+HK&#10;LByP1FGGWATOexJkv5txoR7ek9fxH2T6CwAA//8DAFBLAwQUAAYACAAAACEAVoIcEdwAAAAIAQAA&#10;DwAAAGRycy9kb3ducmV2LnhtbEyPzU7DMBCE70i8g7VI3KhTftooxKkQEhKCEwEhetvESxLVXkex&#10;24a3Z3uC434zmp0pN7N36kBTHAIbWC4yUMRtsAN3Bj7en65yUDEhW3SBycAPRdhU52clFjYc+Y0O&#10;deqUhHAs0ECf0lhoHduePMZFGIlF+w6TxyTn1Gk74VHCvdPXWbbSHgeWDz2O9NhTu6v33sAz3mxf&#10;m/bzpR3XtRt229vk+MuYy4v54R5Uojn9meFUX6pDJZ2asGcblTMgQ5LQ5R0oUfNsvQLVnEAuSFel&#10;/j+g+gUAAP//AwBQSwECLQAUAAYACAAAACEAtoM4kv4AAADhAQAAEwAAAAAAAAAAAAAAAAAAAAAA&#10;W0NvbnRlbnRfVHlwZXNdLnhtbFBLAQItABQABgAIAAAAIQA4/SH/1gAAAJQBAAALAAAAAAAAAAAA&#10;AAAAAC8BAABfcmVscy8ucmVsc1BLAQItABQABgAIAAAAIQB7LzzFOQIAAIkEAAAOAAAAAAAAAAAA&#10;AAAAAC4CAABkcnMvZTJvRG9jLnhtbFBLAQItABQABgAIAAAAIQBWghwR3AAAAAgBAAAPAAAAAAAA&#10;AAAAAAAAAJMEAABkcnMvZG93bnJldi54bWxQSwUGAAAAAAQABADzAAAAnAUAAAAA&#10;" fillcolor="white [3201]" strokecolor="black [3200]" strokeweight="1.5pt">
                <v:textbox>
                  <w:txbxContent>
                    <w:p w:rsidR="007C2B21" w:rsidRDefault="007C2B21">
                      <w:pPr>
                        <w:jc w:val="left"/>
                      </w:pPr>
                    </w:p>
                    <w:p w:rsidR="007C2B21" w:rsidRDefault="007C2B21">
                      <w:pPr>
                        <w:jc w:val="left"/>
                        <w:rPr>
                          <w:color w:val="00B0F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C2B21" w:rsidRDefault="007C2B21"/>
    <w:p w:rsidR="007C2B21" w:rsidRDefault="007C2B21"/>
    <w:p w:rsidR="007C2B21" w:rsidRDefault="007C2B21"/>
    <w:p w:rsidR="007C2B21" w:rsidRDefault="007C2B21"/>
    <w:p w:rsidR="007C2B21" w:rsidRDefault="007C2B21"/>
    <w:p w:rsidR="007C2B21" w:rsidRDefault="007C2B21"/>
    <w:p w:rsidR="007C2B21" w:rsidRDefault="007C2B21"/>
    <w:p w:rsidR="007C2B21" w:rsidRDefault="007C2B21"/>
    <w:p w:rsidR="007C2B21" w:rsidRDefault="007C2B21"/>
    <w:p w:rsidR="007C2B21" w:rsidRDefault="007C2B21"/>
    <w:p w:rsidR="007C2B21" w:rsidRDefault="007C2B21"/>
    <w:p w:rsidR="007C2B21" w:rsidRDefault="007C2B21"/>
    <w:p w:rsidR="007C2B21" w:rsidRDefault="007C2B21"/>
    <w:p w:rsidR="007C2B21" w:rsidRDefault="007C2B21"/>
    <w:p w:rsidR="007C2B21" w:rsidRDefault="00E06192">
      <w:pPr>
        <w:widowControl/>
        <w:jc w:val="left"/>
      </w:pPr>
      <w:r>
        <w:rPr>
          <w:rFonts w:hint="eastAsia"/>
        </w:rPr>
        <w:br w:type="page"/>
      </w:r>
    </w:p>
    <w:p w:rsidR="007C2B21" w:rsidRDefault="00E06192">
      <w:pPr>
        <w:widowControl/>
        <w:jc w:val="left"/>
      </w:pPr>
      <w:r>
        <w:lastRenderedPageBreak/>
        <w:t>３．３</w:t>
      </w:r>
      <w:r>
        <w:rPr>
          <w:rFonts w:hint="eastAsia"/>
        </w:rPr>
        <w:t xml:space="preserve">　事業計画</w:t>
      </w:r>
    </w:p>
    <w:tbl>
      <w:tblPr>
        <w:tblStyle w:val="af0"/>
        <w:tblW w:w="8647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7229"/>
      </w:tblGrid>
      <w:tr w:rsidR="007C2B21"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7C2B21" w:rsidRDefault="00E06192">
            <w:r>
              <w:rPr>
                <w:rFonts w:hint="eastAsia"/>
              </w:rPr>
              <w:t>事業区分※</w:t>
            </w:r>
            <w:r>
              <w:t>1</w:t>
            </w:r>
          </w:p>
        </w:tc>
        <w:tc>
          <w:tcPr>
            <w:tcW w:w="7229" w:type="dxa"/>
          </w:tcPr>
          <w:p w:rsidR="007C2B21" w:rsidRDefault="00E06192">
            <w:r>
              <w:rPr>
                <w:rFonts w:hint="eastAsia"/>
              </w:rPr>
              <w:t>（１）安全安心なクルーズ船の寄港促進</w:t>
            </w:r>
          </w:p>
          <w:p w:rsidR="007C2B21" w:rsidRDefault="00E06192">
            <w:r>
              <w:rPr>
                <w:rFonts w:hint="eastAsia"/>
              </w:rPr>
              <w:t>（２）新たな要素を取り入れたクルーズの商品造成・実証実験</w:t>
            </w:r>
          </w:p>
          <w:p w:rsidR="007C2B21" w:rsidRDefault="00E06192">
            <w:r>
              <w:rPr>
                <w:rFonts w:hint="eastAsia"/>
              </w:rPr>
              <w:t>（３）クルーズ船の安全な受入検討支援</w:t>
            </w:r>
          </w:p>
        </w:tc>
      </w:tr>
      <w:tr w:rsidR="007C2B21">
        <w:trPr>
          <w:trHeight w:val="9080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7C2B21" w:rsidRDefault="00E06192">
            <w:r>
              <w:rPr>
                <w:rFonts w:hint="eastAsia"/>
              </w:rPr>
              <w:t>事業計画※</w:t>
            </w:r>
            <w:r>
              <w:t>2</w:t>
            </w:r>
          </w:p>
        </w:tc>
        <w:tc>
          <w:tcPr>
            <w:tcW w:w="7229" w:type="dxa"/>
          </w:tcPr>
          <w:p w:rsidR="007C2B21" w:rsidRDefault="00E06192">
            <w:r>
              <w:rPr>
                <w:rFonts w:hint="eastAsia"/>
              </w:rPr>
              <w:t>【事業内容】</w:t>
            </w:r>
          </w:p>
          <w:p w:rsidR="007C2B21" w:rsidRDefault="007C2B21"/>
          <w:p w:rsidR="007C2B21" w:rsidRDefault="007C2B21"/>
          <w:p w:rsidR="007C2B21" w:rsidRDefault="007C2B21"/>
          <w:p w:rsidR="007C2B21" w:rsidRDefault="007C2B21"/>
          <w:p w:rsidR="007C2B21" w:rsidRDefault="00E06192">
            <w:r>
              <w:rPr>
                <w:rFonts w:hint="eastAsia"/>
              </w:rPr>
              <w:t>【事業目的・成果目標】</w:t>
            </w:r>
          </w:p>
          <w:p w:rsidR="007C2B21" w:rsidRDefault="007C2B21"/>
          <w:p w:rsidR="007C2B21" w:rsidRDefault="007C2B21"/>
          <w:p w:rsidR="007C2B21" w:rsidRDefault="007C2B21"/>
          <w:p w:rsidR="007C2B21" w:rsidRDefault="007C2B21"/>
          <w:p w:rsidR="007C2B21" w:rsidRDefault="007C2B21"/>
          <w:p w:rsidR="007C2B21" w:rsidRDefault="007C2B21"/>
          <w:p w:rsidR="007C2B21" w:rsidRDefault="00E06192">
            <w:r>
              <w:rPr>
                <w:rFonts w:hint="eastAsia"/>
              </w:rPr>
              <w:t>【事業の実現性（中長期計画を含む）】</w:t>
            </w:r>
          </w:p>
        </w:tc>
      </w:tr>
    </w:tbl>
    <w:p w:rsidR="007C2B21" w:rsidRDefault="00E06192">
      <w:pPr>
        <w:ind w:firstLineChars="200" w:firstLine="420"/>
      </w:pPr>
      <w:r>
        <w:rPr>
          <w:rFonts w:hint="eastAsia"/>
        </w:rPr>
        <w:t>※</w:t>
      </w:r>
      <w:r>
        <w:t>1</w:t>
      </w:r>
      <w:r>
        <w:rPr>
          <w:rFonts w:hint="eastAsia"/>
        </w:rPr>
        <w:t xml:space="preserve">　該当する区分に○をつけて下さい。</w:t>
      </w:r>
    </w:p>
    <w:p w:rsidR="007C2B21" w:rsidRDefault="00E06192">
      <w:pPr>
        <w:ind w:leftChars="200" w:left="840" w:hangingChars="200" w:hanging="420"/>
      </w:pPr>
      <w:r>
        <w:rPr>
          <w:rFonts w:hint="eastAsia"/>
        </w:rPr>
        <w:t>※</w:t>
      </w:r>
      <w:r>
        <w:t>2</w:t>
      </w:r>
      <w:r>
        <w:rPr>
          <w:rFonts w:hint="eastAsia"/>
        </w:rPr>
        <w:t xml:space="preserve">　複数の事業がある場合には、そのすべてを記載して下さい。</w:t>
      </w:r>
    </w:p>
    <w:p w:rsidR="007C2B21" w:rsidRDefault="00E06192">
      <w:pPr>
        <w:ind w:left="210" w:hangingChars="100" w:hanging="210"/>
      </w:pPr>
      <w:r>
        <w:rPr>
          <w:rFonts w:hint="eastAsia"/>
        </w:rPr>
        <w:t xml:space="preserve">　　※</w:t>
      </w:r>
      <w:r>
        <w:t>3</w:t>
      </w:r>
      <w:r>
        <w:rPr>
          <w:rFonts w:hint="eastAsia"/>
        </w:rPr>
        <w:t xml:space="preserve">　</w:t>
      </w:r>
      <w:r>
        <w:rPr>
          <w:rFonts w:hint="eastAsia"/>
          <w:u w:val="wave"/>
        </w:rPr>
        <w:t>事業内容、事業箇所、事業後のイメージなどが分かる資料を添付</w:t>
      </w:r>
      <w:r>
        <w:rPr>
          <w:rFonts w:hint="eastAsia"/>
        </w:rPr>
        <w:t>して下さい。</w:t>
      </w:r>
    </w:p>
    <w:p w:rsidR="007C2B21" w:rsidRDefault="00E06192">
      <w:pPr>
        <w:ind w:leftChars="100" w:left="210" w:firstLineChars="100" w:firstLine="210"/>
        <w:rPr>
          <w:color w:val="000000" w:themeColor="text1"/>
        </w:rPr>
      </w:pPr>
      <w:r>
        <w:rPr>
          <w:rFonts w:hint="eastAsia"/>
          <w:color w:val="000000" w:themeColor="text1"/>
        </w:rPr>
        <w:t>※</w:t>
      </w:r>
      <w:r>
        <w:rPr>
          <w:color w:val="000000" w:themeColor="text1"/>
        </w:rPr>
        <w:t>4</w:t>
      </w:r>
      <w:r>
        <w:rPr>
          <w:rFonts w:hint="eastAsia"/>
          <w:color w:val="000000" w:themeColor="text1"/>
        </w:rPr>
        <w:t xml:space="preserve">　業務委託等により旅客事業の実証を行う場合、委託者等に利益を生じさせないこ</w:t>
      </w:r>
    </w:p>
    <w:p w:rsidR="007C2B21" w:rsidRDefault="00E06192">
      <w:pPr>
        <w:ind w:leftChars="100" w:left="210" w:firstLineChars="250" w:firstLine="525"/>
        <w:rPr>
          <w:color w:val="000000" w:themeColor="text1"/>
        </w:rPr>
      </w:pPr>
      <w:r>
        <w:rPr>
          <w:rFonts w:hint="eastAsia"/>
          <w:color w:val="000000" w:themeColor="text1"/>
        </w:rPr>
        <w:t>ととする。</w:t>
      </w:r>
    </w:p>
    <w:p w:rsidR="007C2B21" w:rsidRDefault="007C2B21">
      <w:pPr>
        <w:ind w:leftChars="100" w:left="210" w:firstLineChars="250" w:firstLine="525"/>
        <w:rPr>
          <w:color w:val="000000" w:themeColor="text1"/>
        </w:rPr>
      </w:pPr>
    </w:p>
    <w:p w:rsidR="007C2B21" w:rsidRDefault="007C2B21">
      <w:pPr>
        <w:ind w:leftChars="100" w:left="210" w:firstLineChars="250" w:firstLine="525"/>
        <w:rPr>
          <w:color w:val="000000" w:themeColor="text1"/>
        </w:rPr>
      </w:pPr>
    </w:p>
    <w:p w:rsidR="007C2B21" w:rsidRDefault="007C2B21">
      <w:pPr>
        <w:widowControl/>
        <w:ind w:firstLineChars="100" w:firstLine="210"/>
        <w:jc w:val="left"/>
      </w:pPr>
    </w:p>
    <w:p w:rsidR="007C2B21" w:rsidRDefault="007C2B21">
      <w:pPr>
        <w:widowControl/>
        <w:ind w:firstLineChars="100" w:firstLine="210"/>
        <w:jc w:val="left"/>
      </w:pPr>
    </w:p>
    <w:p w:rsidR="007C2B21" w:rsidRDefault="00E06192">
      <w:pPr>
        <w:widowControl/>
        <w:ind w:firstLineChars="100" w:firstLine="210"/>
        <w:jc w:val="left"/>
      </w:pPr>
      <w:r>
        <w:rPr>
          <w:rFonts w:hint="eastAsia"/>
        </w:rPr>
        <w:t>３．４　事業工程</w:t>
      </w:r>
    </w:p>
    <w:tbl>
      <w:tblPr>
        <w:tblpPr w:leftFromText="142" w:rightFromText="142" w:vertAnchor="text" w:horzAnchor="margin" w:tblpXSpec="center" w:tblpY="2"/>
        <w:tblOverlap w:val="never"/>
        <w:tblW w:w="495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40"/>
        <w:gridCol w:w="1088"/>
        <w:gridCol w:w="1089"/>
        <w:gridCol w:w="1088"/>
        <w:gridCol w:w="1089"/>
      </w:tblGrid>
      <w:tr w:rsidR="007C2B21">
        <w:trPr>
          <w:trHeight w:val="20"/>
        </w:trPr>
        <w:tc>
          <w:tcPr>
            <w:tcW w:w="404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2B21" w:rsidRDefault="00E06192">
            <w:pPr>
              <w:jc w:val="center"/>
            </w:pPr>
            <w:r>
              <w:rPr>
                <w:rFonts w:hint="eastAsia"/>
              </w:rPr>
              <w:t>事業</w:t>
            </w:r>
          </w:p>
        </w:tc>
        <w:tc>
          <w:tcPr>
            <w:tcW w:w="435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C2B21" w:rsidRDefault="00E0619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令和４年度</w:t>
            </w:r>
          </w:p>
        </w:tc>
      </w:tr>
      <w:tr w:rsidR="007C2B21">
        <w:trPr>
          <w:trHeight w:val="20"/>
        </w:trPr>
        <w:tc>
          <w:tcPr>
            <w:tcW w:w="404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2B21" w:rsidRDefault="007C2B21"/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2B21" w:rsidRDefault="00E0619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１／四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2B21" w:rsidRDefault="00E0619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２／四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2B21" w:rsidRDefault="00E0619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３／四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C2B21" w:rsidRDefault="00E0619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４／四</w:t>
            </w:r>
          </w:p>
        </w:tc>
      </w:tr>
      <w:tr w:rsidR="007C2B21">
        <w:trPr>
          <w:trHeight w:val="317"/>
        </w:trPr>
        <w:tc>
          <w:tcPr>
            <w:tcW w:w="40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21" w:rsidRDefault="007C2B21"/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21" w:rsidRDefault="007C2B21">
            <w:pPr>
              <w:spacing w:line="240" w:lineRule="exact"/>
              <w:rPr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21" w:rsidRDefault="007C2B21">
            <w:pPr>
              <w:spacing w:line="240" w:lineRule="exact"/>
              <w:rPr>
                <w:sz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21" w:rsidRDefault="007C2B21">
            <w:pPr>
              <w:spacing w:line="240" w:lineRule="exact"/>
              <w:rPr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2B21" w:rsidRDefault="007C2B21">
            <w:pPr>
              <w:spacing w:line="240" w:lineRule="exact"/>
              <w:rPr>
                <w:sz w:val="20"/>
              </w:rPr>
            </w:pPr>
          </w:p>
        </w:tc>
      </w:tr>
      <w:tr w:rsidR="007C2B21">
        <w:trPr>
          <w:trHeight w:val="317"/>
        </w:trPr>
        <w:tc>
          <w:tcPr>
            <w:tcW w:w="40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21" w:rsidRDefault="007C2B21"/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21" w:rsidRDefault="007C2B21">
            <w:pPr>
              <w:spacing w:line="240" w:lineRule="exact"/>
              <w:rPr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21" w:rsidRDefault="007C2B21">
            <w:pPr>
              <w:spacing w:line="240" w:lineRule="exact"/>
              <w:rPr>
                <w:sz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21" w:rsidRDefault="007C2B21">
            <w:pPr>
              <w:spacing w:line="240" w:lineRule="exact"/>
              <w:rPr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2B21" w:rsidRDefault="007C2B21">
            <w:pPr>
              <w:spacing w:line="240" w:lineRule="exact"/>
              <w:rPr>
                <w:sz w:val="20"/>
              </w:rPr>
            </w:pPr>
          </w:p>
        </w:tc>
      </w:tr>
      <w:tr w:rsidR="007C2B21">
        <w:trPr>
          <w:trHeight w:val="317"/>
        </w:trPr>
        <w:tc>
          <w:tcPr>
            <w:tcW w:w="40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21" w:rsidRDefault="007C2B21">
            <w:pPr>
              <w:rPr>
                <w:kern w:val="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21" w:rsidRDefault="007C2B21">
            <w:pPr>
              <w:spacing w:line="240" w:lineRule="exact"/>
              <w:rPr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21" w:rsidRDefault="007C2B21">
            <w:pPr>
              <w:spacing w:line="240" w:lineRule="exact"/>
              <w:rPr>
                <w:sz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21" w:rsidRDefault="007C2B21">
            <w:pPr>
              <w:spacing w:line="240" w:lineRule="exact"/>
              <w:rPr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2B21" w:rsidRDefault="007C2B21">
            <w:pPr>
              <w:spacing w:line="240" w:lineRule="exact"/>
              <w:rPr>
                <w:sz w:val="20"/>
              </w:rPr>
            </w:pPr>
          </w:p>
        </w:tc>
      </w:tr>
      <w:tr w:rsidR="007C2B21">
        <w:trPr>
          <w:trHeight w:val="317"/>
        </w:trPr>
        <w:tc>
          <w:tcPr>
            <w:tcW w:w="40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21" w:rsidRDefault="007C2B21"/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21" w:rsidRDefault="007C2B21">
            <w:pPr>
              <w:rPr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21" w:rsidRDefault="007C2B21">
            <w:pPr>
              <w:rPr>
                <w:sz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21" w:rsidRDefault="007C2B21">
            <w:pPr>
              <w:rPr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2B21" w:rsidRDefault="007C2B21">
            <w:pPr>
              <w:rPr>
                <w:sz w:val="20"/>
              </w:rPr>
            </w:pPr>
          </w:p>
        </w:tc>
      </w:tr>
    </w:tbl>
    <w:p w:rsidR="007C2B21" w:rsidRDefault="00E06192">
      <w:pPr>
        <w:ind w:left="210" w:firstLineChars="100" w:firstLine="210"/>
      </w:pPr>
      <w:r>
        <w:rPr>
          <w:rFonts w:hint="eastAsia"/>
        </w:rPr>
        <w:t>※　令和５年３月末までに完成する事業が対象です。</w:t>
      </w:r>
    </w:p>
    <w:p w:rsidR="007C2B21" w:rsidRDefault="00E06192">
      <w:pPr>
        <w:ind w:left="210" w:firstLineChars="100" w:firstLine="210"/>
      </w:pPr>
      <w:r>
        <w:rPr>
          <w:rFonts w:hint="eastAsia"/>
        </w:rPr>
        <w:t>※　３．３に記載された事業項目毎に記載。</w:t>
      </w:r>
    </w:p>
    <w:p w:rsidR="007C2B21" w:rsidRDefault="007C2B21">
      <w:pPr>
        <w:pStyle w:val="a7"/>
        <w:widowControl/>
        <w:ind w:leftChars="0" w:left="420"/>
        <w:jc w:val="left"/>
      </w:pPr>
    </w:p>
    <w:p w:rsidR="007C2B21" w:rsidRDefault="00E06192">
      <w:pPr>
        <w:widowControl/>
        <w:ind w:firstLineChars="100" w:firstLine="210"/>
        <w:jc w:val="left"/>
      </w:pPr>
      <w:r>
        <w:rPr>
          <w:rFonts w:hint="eastAsia"/>
        </w:rPr>
        <w:t>３．５　概算事業費</w:t>
      </w:r>
    </w:p>
    <w:tbl>
      <w:tblPr>
        <w:tblpPr w:leftFromText="142" w:rightFromText="142" w:vertAnchor="text" w:horzAnchor="margin" w:tblpXSpec="center" w:tblpY="2"/>
        <w:tblOverlap w:val="never"/>
        <w:tblW w:w="494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13"/>
        <w:gridCol w:w="1701"/>
        <w:gridCol w:w="1417"/>
        <w:gridCol w:w="1446"/>
      </w:tblGrid>
      <w:tr w:rsidR="007C2B21">
        <w:trPr>
          <w:trHeight w:val="360"/>
        </w:trPr>
        <w:tc>
          <w:tcPr>
            <w:tcW w:w="38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2B21" w:rsidRDefault="00E06192">
            <w:pPr>
              <w:jc w:val="center"/>
            </w:pPr>
            <w:r>
              <w:rPr>
                <w:rFonts w:hint="eastAsia"/>
              </w:rPr>
              <w:t>事業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2B21" w:rsidRDefault="00E06192">
            <w:pPr>
              <w:jc w:val="center"/>
            </w:pPr>
            <w:r>
              <w:rPr>
                <w:rFonts w:hint="eastAsia"/>
              </w:rPr>
              <w:t>補助対象経費の</w:t>
            </w:r>
          </w:p>
          <w:p w:rsidR="007C2B21" w:rsidRDefault="00E06192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2B21" w:rsidRDefault="00E06192">
            <w:pPr>
              <w:jc w:val="center"/>
            </w:pPr>
            <w:r>
              <w:rPr>
                <w:rFonts w:hint="eastAsia"/>
              </w:rPr>
              <w:t>概算事業費</w:t>
            </w:r>
          </w:p>
          <w:p w:rsidR="007C2B21" w:rsidRDefault="00E06192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4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C2B21" w:rsidRDefault="00E06192">
            <w:pPr>
              <w:jc w:val="center"/>
            </w:pPr>
            <w:r>
              <w:rPr>
                <w:rFonts w:hint="eastAsia"/>
              </w:rPr>
              <w:t>補助要望額</w:t>
            </w:r>
          </w:p>
          <w:p w:rsidR="007C2B21" w:rsidRDefault="00E06192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</w:tr>
      <w:tr w:rsidR="007C2B21">
        <w:trPr>
          <w:trHeight w:val="317"/>
        </w:trPr>
        <w:tc>
          <w:tcPr>
            <w:tcW w:w="38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C2B21" w:rsidRDefault="007C2B21">
            <w:pPr>
              <w:pStyle w:val="a7"/>
              <w:ind w:leftChars="0" w:left="360"/>
              <w:rPr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2B21" w:rsidRDefault="007C2B21">
            <w:pPr>
              <w:rPr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C2B21" w:rsidRDefault="007C2B21">
            <w:pPr>
              <w:ind w:right="840"/>
              <w:rPr>
                <w:kern w:val="0"/>
              </w:rPr>
            </w:pP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2B21" w:rsidRDefault="007C2B21">
            <w:pPr>
              <w:ind w:right="840"/>
              <w:rPr>
                <w:kern w:val="0"/>
              </w:rPr>
            </w:pPr>
          </w:p>
        </w:tc>
      </w:tr>
      <w:tr w:rsidR="007C2B21">
        <w:trPr>
          <w:trHeight w:val="317"/>
        </w:trPr>
        <w:tc>
          <w:tcPr>
            <w:tcW w:w="38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C2B21" w:rsidRDefault="007C2B21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2B21" w:rsidRDefault="007C2B21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C2B21" w:rsidRDefault="007C2B21">
            <w:pPr>
              <w:ind w:right="840"/>
              <w:rPr>
                <w:kern w:val="0"/>
              </w:rPr>
            </w:pP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2B21" w:rsidRDefault="007C2B21">
            <w:pPr>
              <w:ind w:right="840"/>
              <w:rPr>
                <w:kern w:val="0"/>
              </w:rPr>
            </w:pPr>
          </w:p>
        </w:tc>
      </w:tr>
      <w:tr w:rsidR="007C2B21">
        <w:trPr>
          <w:trHeight w:val="317"/>
        </w:trPr>
        <w:tc>
          <w:tcPr>
            <w:tcW w:w="38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C2B21" w:rsidRDefault="007C2B21">
            <w:pPr>
              <w:rPr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2B21" w:rsidRDefault="007C2B21">
            <w:pPr>
              <w:rPr>
                <w:w w:val="9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C2B21" w:rsidRDefault="007C2B21">
            <w:pPr>
              <w:ind w:right="840"/>
              <w:rPr>
                <w:kern w:val="0"/>
              </w:rPr>
            </w:pP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2B21" w:rsidRDefault="007C2B21">
            <w:pPr>
              <w:ind w:right="840"/>
              <w:rPr>
                <w:kern w:val="0"/>
              </w:rPr>
            </w:pPr>
          </w:p>
        </w:tc>
      </w:tr>
      <w:tr w:rsidR="007C2B21">
        <w:trPr>
          <w:trHeight w:val="317"/>
        </w:trPr>
        <w:tc>
          <w:tcPr>
            <w:tcW w:w="551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C2B21" w:rsidRDefault="00E06192">
            <w:pPr>
              <w:jc w:val="center"/>
              <w:rPr>
                <w:w w:val="90"/>
              </w:rPr>
            </w:pPr>
            <w:r>
              <w:rPr>
                <w:rFonts w:hint="eastAsia"/>
                <w:kern w:val="0"/>
              </w:rPr>
              <w:t>合計（千円）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</w:tcPr>
          <w:p w:rsidR="007C2B21" w:rsidRDefault="007C2B21">
            <w:pPr>
              <w:ind w:right="840"/>
              <w:rPr>
                <w:kern w:val="0"/>
              </w:rPr>
            </w:pPr>
          </w:p>
        </w:tc>
        <w:tc>
          <w:tcPr>
            <w:tcW w:w="14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C2B21" w:rsidRDefault="007C2B21">
            <w:pPr>
              <w:ind w:right="1260"/>
              <w:jc w:val="right"/>
              <w:rPr>
                <w:kern w:val="0"/>
              </w:rPr>
            </w:pPr>
          </w:p>
        </w:tc>
      </w:tr>
    </w:tbl>
    <w:p w:rsidR="007C2B21" w:rsidRDefault="00E06192">
      <w:pPr>
        <w:ind w:firstLineChars="100" w:firstLine="210"/>
      </w:pPr>
      <w:r>
        <w:rPr>
          <w:rFonts w:hint="eastAsia"/>
        </w:rPr>
        <w:t>※　３．３に記載された事業項目毎に記載して下さい。</w:t>
      </w:r>
    </w:p>
    <w:p w:rsidR="007C2B21" w:rsidRDefault="00E06192">
      <w:pPr>
        <w:ind w:firstLineChars="100" w:firstLine="210"/>
        <w:rPr>
          <w:color w:val="000000" w:themeColor="text1"/>
        </w:rPr>
      </w:pPr>
      <w:r>
        <w:rPr>
          <w:rFonts w:hint="eastAsia"/>
          <w:color w:val="000000" w:themeColor="text1"/>
        </w:rPr>
        <w:t>※　補助対象経費の区分は以下から選択して下さい。</w:t>
      </w:r>
    </w:p>
    <w:p w:rsidR="007C2B21" w:rsidRDefault="00E06192">
      <w:pPr>
        <w:ind w:firstLineChars="200" w:firstLine="420"/>
      </w:pPr>
      <w:r>
        <w:rPr>
          <w:rFonts w:hint="eastAsia"/>
        </w:rPr>
        <w:t>（１）安全安心なクルーズ船の寄港促進</w:t>
      </w:r>
    </w:p>
    <w:p w:rsidR="007C2B21" w:rsidRDefault="00E06192">
      <w:pPr>
        <w:ind w:firstLineChars="200" w:firstLine="420"/>
      </w:pPr>
      <w:r>
        <w:rPr>
          <w:rFonts w:hint="eastAsia"/>
        </w:rPr>
        <w:t>（２）新たな要素を取り入れたクルーズのの商品造成・実証実験</w:t>
      </w:r>
    </w:p>
    <w:p w:rsidR="007C2B21" w:rsidRDefault="00E06192">
      <w:pPr>
        <w:ind w:firstLineChars="400" w:firstLine="840"/>
        <w:rPr>
          <w:color w:val="000000" w:themeColor="text1"/>
          <w:kern w:val="0"/>
        </w:rPr>
      </w:pPr>
      <w:r>
        <w:rPr>
          <w:rFonts w:hint="eastAsia"/>
          <w:color w:val="000000" w:themeColor="text1"/>
          <w:kern w:val="0"/>
        </w:rPr>
        <w:t>＜企画運営費、調査費、プロモーション費、協議会運営費＞</w:t>
      </w:r>
    </w:p>
    <w:p w:rsidR="007C2B21" w:rsidRDefault="00E06192">
      <w:pPr>
        <w:ind w:firstLineChars="200" w:firstLine="420"/>
      </w:pPr>
      <w:r>
        <w:rPr>
          <w:rFonts w:hint="eastAsia"/>
        </w:rPr>
        <w:t>（３）クルーズ船の安全な受入検討支援</w:t>
      </w:r>
    </w:p>
    <w:p w:rsidR="007C2B21" w:rsidRDefault="00E06192">
      <w:pPr>
        <w:ind w:firstLineChars="400" w:firstLine="840"/>
        <w:rPr>
          <w:color w:val="000000" w:themeColor="text1"/>
          <w:kern w:val="0"/>
        </w:rPr>
      </w:pPr>
      <w:r>
        <w:rPr>
          <w:rFonts w:hint="eastAsia"/>
          <w:color w:val="000000" w:themeColor="text1"/>
          <w:kern w:val="0"/>
        </w:rPr>
        <w:t>＜調査費、協議会運営費＞</w:t>
      </w:r>
    </w:p>
    <w:p w:rsidR="007C2B21" w:rsidRDefault="00E06192">
      <w:pPr>
        <w:ind w:firstLineChars="100" w:firstLine="210"/>
      </w:pPr>
      <w:r>
        <w:rPr>
          <w:rFonts w:hint="eastAsia"/>
          <w:color w:val="000000" w:themeColor="text1"/>
        </w:rPr>
        <w:t>※　補助要望額は事業費の</w:t>
      </w:r>
      <w:r>
        <w:rPr>
          <w:color w:val="000000" w:themeColor="text1"/>
        </w:rPr>
        <w:t>1/2</w:t>
      </w:r>
      <w:r>
        <w:rPr>
          <w:rFonts w:hint="eastAsia"/>
          <w:color w:val="000000" w:themeColor="text1"/>
        </w:rPr>
        <w:t>以内です。</w:t>
      </w:r>
    </w:p>
    <w:p w:rsidR="007C2B21" w:rsidRDefault="007C2B21"/>
    <w:p w:rsidR="007C2B21" w:rsidRDefault="00E06192">
      <w:r>
        <w:rPr>
          <w:rFonts w:hint="eastAsia"/>
        </w:rPr>
        <w:t>４．その他（特筆すべき事項などがあれば記載下さい。）</w:t>
      </w:r>
    </w:p>
    <w:p w:rsidR="007C2B21" w:rsidRDefault="00E0619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16510</wp:posOffset>
                </wp:positionV>
                <wp:extent cx="5201920" cy="1083945"/>
                <wp:effectExtent l="635" t="635" r="29845" b="10795"/>
                <wp:wrapNone/>
                <wp:docPr id="1027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1920" cy="108394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2B21" w:rsidRDefault="007C2B21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9" style="position:absolute;left:0;text-align:left;margin-left:358.4pt;margin-top:1.3pt;width:409.6pt;height:85.35pt;z-index:3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50vOwIAAJAEAAAOAAAAZHJzL2Uyb0RvYy54bWysVM2O0zAQviPxDpbvNGnZwrZquqq6gsuK&#10;XVEQZ9ex2wj/MfY2Ke8BDwBnzogDj8NKvAVjJ01XUHFAXJyxPd/nmflmMrtotCI7Ab6ypqDDQU6J&#10;MNyWldkU9PWrZ4/OKfGBmZIpa0RB98LTi/nDB7PaTcXIbq0qBRAkMX5au4JuQ3DTLPN8KzTzA+uE&#10;wUtpQbOAW9hkJbAa2bXKRnn+JKstlA4sF97j6WV7SeeJX0rBw7WUXgSiCoqxhbRCWtdxzeYzNt0A&#10;c9uKd2Gwf4hCs8rgoz3VJQuM3EL1B5WuOFhvZRhwqzMrZcVFygGzGea/ZbPaMidSLlgc7/oy+f9H&#10;y1/sboBUJWqXj55SYphGle6+fL77+O3H90/Zzw9fW4ucxVrVzk8RsnI30O08mjHxRoKOX0yJNKm+&#10;+76+ogmE4+EYc5yMUAaOd8P8/PHkbBxZsyPcgQ/PhdUkGgUFFDDVle2ufGhdDy7xNWVIjVSTfJyk&#10;zGJ8bUTJCnslWreXQmKWGMMo0aX+EksFZMewM8q3wy4OZdAzQmSlVA8angKpcAB1vhEmUs/1wPwU&#10;8Pha751etCb0QF0ZC38Hy9Yfy3cv12iGZt20kh4kW9tyjzKDbfsf5zVc4yKVxerZzqJka+H9qfMa&#10;56Og/t0tA4EtcquXFos2xMl2PJkoKQR1MCVY/QbHcgHtc8xwZC5ooKQ1l6GdQBxrLhaL1C04Do6F&#10;K7NyPFJHqWMu2PapP7oRjXN1f5+8jj+S+S8AAAD//wMAUEsDBBQABgAIAAAAIQB1CR5B3AAAAAYB&#10;AAAPAAAAZHJzL2Rvd25yZXYueG1sTI9BS8NAFITvgv9heYI3u2kibY3ZFBEE0ZNRxN5edtckdPdt&#10;yG7b+O99nuxxmGHmm2o7eyeOdopDIAXLRQbCkg5moE7Bx/vTzQZETEgGXSCr4MdG2NaXFxWWJpzo&#10;zR6b1AkuoViigj6lsZQy6t56jIswWmLvO0weE8upk2bCE5d7J/MsW0mPA/FCj6N97K3eNwev4BmL&#10;3WurP1/0uG7csN/dJkdfSl1fzQ/3IJKd038Y/vAZHWpmasOBTBROAR9JCvIVCDY3y7scRMupdVGA&#10;rCt5jl//AgAA//8DAFBLAQItABQABgAIAAAAIQC2gziS/gAAAOEBAAATAAAAAAAAAAAAAAAAAAAA&#10;AABbQ29udGVudF9UeXBlc10ueG1sUEsBAi0AFAAGAAgAAAAhADj9If/WAAAAlAEAAAsAAAAAAAAA&#10;AAAAAAAALwEAAF9yZWxzLy5yZWxzUEsBAi0AFAAGAAgAAAAhAIejnS87AgAAkAQAAA4AAAAAAAAA&#10;AAAAAAAALgIAAGRycy9lMm9Eb2MueG1sUEsBAi0AFAAGAAgAAAAhAHUJHkHcAAAABgEAAA8AAAAA&#10;AAAAAAAAAAAAlQQAAGRycy9kb3ducmV2LnhtbFBLBQYAAAAABAAEAPMAAACeBQAAAAA=&#10;" fillcolor="white [3201]" strokecolor="black [3200]" strokeweight="1.5pt">
                <v:textbox>
                  <w:txbxContent>
                    <w:p w:rsidR="007C2B21" w:rsidRDefault="007C2B21">
                      <w:pPr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C2B21" w:rsidRDefault="007C2B21"/>
    <w:p w:rsidR="007C2B21" w:rsidRDefault="007C2B21"/>
    <w:p w:rsidR="007C2B21" w:rsidRDefault="007C2B21"/>
    <w:p w:rsidR="007C2B21" w:rsidRDefault="007C2B21">
      <w:pPr>
        <w:sectPr w:rsidR="007C2B21">
          <w:headerReference w:type="even" r:id="rId10"/>
          <w:headerReference w:type="default" r:id="rId11"/>
          <w:headerReference w:type="first" r:id="rId12"/>
          <w:pgSz w:w="11906" w:h="16838"/>
          <w:pgMar w:top="1985" w:right="1701" w:bottom="1134" w:left="1701" w:header="851" w:footer="992" w:gutter="0"/>
          <w:cols w:space="720"/>
          <w:docGrid w:type="lines" w:linePitch="360"/>
        </w:sectPr>
      </w:pPr>
    </w:p>
    <w:p w:rsidR="007C2B21" w:rsidRDefault="00E06192">
      <w:r>
        <w:rPr>
          <w:rFonts w:hint="eastAsia"/>
        </w:rPr>
        <w:lastRenderedPageBreak/>
        <w:t>様式</w:t>
      </w:r>
      <w:r>
        <w:t>２</w:t>
      </w:r>
    </w:p>
    <w:p w:rsidR="007C2B21" w:rsidRDefault="007C2B21"/>
    <w:p w:rsidR="007C2B21" w:rsidRDefault="00E06192">
      <w:pPr>
        <w:wordWrap w:val="0"/>
        <w:jc w:val="right"/>
      </w:pPr>
      <w:r>
        <w:rPr>
          <w:rFonts w:hint="eastAsia"/>
        </w:rPr>
        <w:t>申請日（</w:t>
      </w:r>
      <w:r>
        <w:t>記入日）</w:t>
      </w:r>
      <w:r>
        <w:rPr>
          <w:rFonts w:hint="eastAsia"/>
        </w:rPr>
        <w:t xml:space="preserve">　</w:t>
      </w:r>
      <w:r>
        <w:t xml:space="preserve">　　　</w:t>
      </w:r>
      <w:r>
        <w:rPr>
          <w:rFonts w:hint="eastAsia"/>
        </w:rPr>
        <w:t xml:space="preserve">年　　</w:t>
      </w:r>
      <w:r>
        <w:t>月</w:t>
      </w:r>
      <w:r>
        <w:rPr>
          <w:rFonts w:hint="eastAsia"/>
        </w:rPr>
        <w:t xml:space="preserve">　　日</w:t>
      </w:r>
    </w:p>
    <w:p w:rsidR="007C2B21" w:rsidRDefault="007C2B21"/>
    <w:p w:rsidR="007C2B21" w:rsidRDefault="007C2B21"/>
    <w:p w:rsidR="007C2B21" w:rsidRDefault="00E06192">
      <w:pPr>
        <w:jc w:val="center"/>
      </w:pPr>
      <w:r>
        <w:rPr>
          <w:rFonts w:hint="eastAsia"/>
        </w:rPr>
        <w:t>訪日外国人旅行者周遊促進事業費補助金</w:t>
      </w:r>
      <w:r>
        <w:t>（</w:t>
      </w:r>
      <w:r>
        <w:rPr>
          <w:rFonts w:hint="eastAsia"/>
        </w:rPr>
        <w:t>クルーズの安全安心な再開促進事業）事業計画</w:t>
      </w:r>
    </w:p>
    <w:p w:rsidR="007C2B21" w:rsidRDefault="007C2B21"/>
    <w:p w:rsidR="007C2B21" w:rsidRDefault="007C2B21"/>
    <w:p w:rsidR="007C2B21" w:rsidRDefault="00E06192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事業名</w:t>
      </w:r>
    </w:p>
    <w:p w:rsidR="007C2B21" w:rsidRDefault="00E06192">
      <w:pPr>
        <w:pStyle w:val="a7"/>
        <w:ind w:leftChars="0" w:left="420"/>
        <w:rPr>
          <w:u w:val="single"/>
        </w:rPr>
      </w:pPr>
      <w:r>
        <w:rPr>
          <w:rFonts w:hint="eastAsia"/>
          <w:u w:val="single"/>
        </w:rPr>
        <w:t xml:space="preserve">　　　　　　　　　</w:t>
      </w:r>
      <w:r>
        <w:rPr>
          <w:u w:val="single"/>
        </w:rPr>
        <w:t xml:space="preserve">　　　　　　　　　　　　　　　　　　　　　　　　　　　　　</w:t>
      </w:r>
    </w:p>
    <w:p w:rsidR="007C2B21" w:rsidRDefault="007C2B21">
      <w:pPr>
        <w:pStyle w:val="a7"/>
        <w:ind w:leftChars="0" w:left="420"/>
      </w:pPr>
    </w:p>
    <w:p w:rsidR="007C2B21" w:rsidRDefault="007C2B21"/>
    <w:p w:rsidR="007C2B21" w:rsidRDefault="00E06192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事業実施者</w:t>
      </w:r>
    </w:p>
    <w:p w:rsidR="007C2B21" w:rsidRDefault="00E06192">
      <w:pPr>
        <w:ind w:firstLineChars="100" w:firstLine="210"/>
      </w:pPr>
      <w:r>
        <w:rPr>
          <w:rFonts w:hint="eastAsia"/>
        </w:rPr>
        <w:t>２．１　事業者名</w:t>
      </w:r>
    </w:p>
    <w:tbl>
      <w:tblPr>
        <w:tblStyle w:val="af0"/>
        <w:tblW w:w="8054" w:type="dxa"/>
        <w:tblInd w:w="4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1838"/>
        <w:gridCol w:w="5083"/>
      </w:tblGrid>
      <w:tr w:rsidR="007C2B21">
        <w:trPr>
          <w:trHeight w:val="491"/>
        </w:trPr>
        <w:tc>
          <w:tcPr>
            <w:tcW w:w="2971" w:type="dxa"/>
            <w:gridSpan w:val="2"/>
            <w:vAlign w:val="center"/>
          </w:tcPr>
          <w:p w:rsidR="007C2B21" w:rsidRDefault="00E06192">
            <w:pPr>
              <w:pStyle w:val="a7"/>
              <w:ind w:leftChars="0" w:left="0"/>
            </w:pPr>
            <w:r>
              <w:rPr>
                <w:rFonts w:hint="eastAsia"/>
              </w:rPr>
              <w:t>事業者名</w:t>
            </w:r>
          </w:p>
        </w:tc>
        <w:tc>
          <w:tcPr>
            <w:tcW w:w="5083" w:type="dxa"/>
          </w:tcPr>
          <w:p w:rsidR="007C2B21" w:rsidRDefault="007C2B21">
            <w:pPr>
              <w:pStyle w:val="a7"/>
              <w:ind w:leftChars="0" w:left="0"/>
            </w:pPr>
          </w:p>
          <w:p w:rsidR="007C2B21" w:rsidRDefault="007C2B21">
            <w:pPr>
              <w:pStyle w:val="a7"/>
              <w:ind w:leftChars="0" w:left="0"/>
            </w:pPr>
          </w:p>
        </w:tc>
      </w:tr>
      <w:tr w:rsidR="007C2B21">
        <w:trPr>
          <w:trHeight w:val="555"/>
        </w:trPr>
        <w:tc>
          <w:tcPr>
            <w:tcW w:w="1133" w:type="dxa"/>
            <w:vMerge w:val="restart"/>
          </w:tcPr>
          <w:p w:rsidR="007C2B21" w:rsidRDefault="00E06192">
            <w:pPr>
              <w:pStyle w:val="a7"/>
              <w:ind w:leftChars="0" w:left="0"/>
            </w:pPr>
            <w:r>
              <w:rPr>
                <w:rFonts w:hint="eastAsia"/>
              </w:rPr>
              <w:t>事　務</w:t>
            </w:r>
          </w:p>
          <w:p w:rsidR="007C2B21" w:rsidRDefault="00E06192">
            <w:pPr>
              <w:pStyle w:val="a7"/>
              <w:ind w:leftChars="0" w:left="0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838" w:type="dxa"/>
            <w:vAlign w:val="center"/>
          </w:tcPr>
          <w:p w:rsidR="007C2B21" w:rsidRDefault="00E06192">
            <w:pPr>
              <w:pStyle w:val="a7"/>
              <w:ind w:leftChars="0" w:left="0"/>
            </w:pPr>
            <w:r>
              <w:rPr>
                <w:rFonts w:hint="eastAsia"/>
              </w:rPr>
              <w:t>所属・役職名</w:t>
            </w:r>
          </w:p>
        </w:tc>
        <w:tc>
          <w:tcPr>
            <w:tcW w:w="5083" w:type="dxa"/>
          </w:tcPr>
          <w:p w:rsidR="007C2B21" w:rsidRDefault="007C2B21">
            <w:pPr>
              <w:pStyle w:val="a7"/>
              <w:ind w:leftChars="0" w:left="0"/>
            </w:pPr>
          </w:p>
        </w:tc>
      </w:tr>
      <w:tr w:rsidR="007C2B21">
        <w:trPr>
          <w:trHeight w:val="562"/>
        </w:trPr>
        <w:tc>
          <w:tcPr>
            <w:tcW w:w="1133" w:type="dxa"/>
            <w:vMerge/>
          </w:tcPr>
          <w:p w:rsidR="007C2B21" w:rsidRDefault="007C2B21">
            <w:pPr>
              <w:pStyle w:val="a7"/>
              <w:ind w:leftChars="0" w:left="0"/>
            </w:pPr>
          </w:p>
        </w:tc>
        <w:tc>
          <w:tcPr>
            <w:tcW w:w="1838" w:type="dxa"/>
            <w:vAlign w:val="center"/>
          </w:tcPr>
          <w:p w:rsidR="007C2B21" w:rsidRDefault="00E06192">
            <w:pPr>
              <w:pStyle w:val="a7"/>
              <w:ind w:leftChars="0" w:left="0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5083" w:type="dxa"/>
          </w:tcPr>
          <w:p w:rsidR="007C2B21" w:rsidRDefault="007C2B21">
            <w:pPr>
              <w:pStyle w:val="a7"/>
              <w:ind w:leftChars="0" w:left="0"/>
            </w:pPr>
          </w:p>
        </w:tc>
      </w:tr>
      <w:tr w:rsidR="007C2B21">
        <w:trPr>
          <w:trHeight w:val="827"/>
        </w:trPr>
        <w:tc>
          <w:tcPr>
            <w:tcW w:w="1133" w:type="dxa"/>
            <w:vMerge/>
          </w:tcPr>
          <w:p w:rsidR="007C2B21" w:rsidRDefault="007C2B21">
            <w:pPr>
              <w:pStyle w:val="a7"/>
              <w:ind w:leftChars="0" w:left="0"/>
            </w:pPr>
          </w:p>
        </w:tc>
        <w:tc>
          <w:tcPr>
            <w:tcW w:w="1838" w:type="dxa"/>
            <w:vAlign w:val="center"/>
          </w:tcPr>
          <w:p w:rsidR="007C2B21" w:rsidRDefault="00E06192">
            <w:pPr>
              <w:pStyle w:val="a7"/>
              <w:ind w:leftChars="0" w:left="0"/>
            </w:pPr>
            <w:r>
              <w:rPr>
                <w:rFonts w:hint="eastAsia"/>
              </w:rPr>
              <w:t>住所</w:t>
            </w:r>
          </w:p>
        </w:tc>
        <w:tc>
          <w:tcPr>
            <w:tcW w:w="5083" w:type="dxa"/>
          </w:tcPr>
          <w:p w:rsidR="007C2B21" w:rsidRDefault="00E06192">
            <w:pPr>
              <w:pStyle w:val="a7"/>
              <w:ind w:leftChars="0" w:left="0"/>
            </w:pPr>
            <w:r>
              <w:rPr>
                <w:rFonts w:hint="eastAsia"/>
              </w:rPr>
              <w:t>〒</w:t>
            </w:r>
          </w:p>
        </w:tc>
      </w:tr>
      <w:tr w:rsidR="007C2B21">
        <w:trPr>
          <w:trHeight w:val="578"/>
        </w:trPr>
        <w:tc>
          <w:tcPr>
            <w:tcW w:w="1133" w:type="dxa"/>
            <w:vMerge/>
          </w:tcPr>
          <w:p w:rsidR="007C2B21" w:rsidRDefault="007C2B21">
            <w:pPr>
              <w:pStyle w:val="a7"/>
              <w:ind w:leftChars="0" w:left="0"/>
            </w:pPr>
          </w:p>
        </w:tc>
        <w:tc>
          <w:tcPr>
            <w:tcW w:w="1838" w:type="dxa"/>
            <w:vAlign w:val="center"/>
          </w:tcPr>
          <w:p w:rsidR="007C2B21" w:rsidRDefault="00E06192">
            <w:pPr>
              <w:pStyle w:val="a7"/>
              <w:ind w:leftChars="0" w:left="0"/>
            </w:pPr>
            <w:r>
              <w:rPr>
                <w:rFonts w:hint="eastAsia"/>
              </w:rPr>
              <w:t>電話</w:t>
            </w:r>
          </w:p>
        </w:tc>
        <w:tc>
          <w:tcPr>
            <w:tcW w:w="5083" w:type="dxa"/>
          </w:tcPr>
          <w:p w:rsidR="007C2B21" w:rsidRDefault="007C2B21">
            <w:pPr>
              <w:pStyle w:val="a7"/>
              <w:ind w:leftChars="0" w:left="0"/>
            </w:pPr>
          </w:p>
        </w:tc>
      </w:tr>
      <w:tr w:rsidR="007C2B21">
        <w:trPr>
          <w:trHeight w:val="545"/>
        </w:trPr>
        <w:tc>
          <w:tcPr>
            <w:tcW w:w="1133" w:type="dxa"/>
            <w:vMerge/>
          </w:tcPr>
          <w:p w:rsidR="007C2B21" w:rsidRDefault="007C2B21">
            <w:pPr>
              <w:pStyle w:val="a7"/>
              <w:ind w:leftChars="0" w:left="0"/>
            </w:pPr>
          </w:p>
        </w:tc>
        <w:tc>
          <w:tcPr>
            <w:tcW w:w="1838" w:type="dxa"/>
            <w:vAlign w:val="center"/>
          </w:tcPr>
          <w:p w:rsidR="007C2B21" w:rsidRDefault="00E06192">
            <w:pPr>
              <w:pStyle w:val="a7"/>
              <w:ind w:leftChars="0" w:left="0"/>
            </w:pPr>
            <w:r>
              <w:t>E-mail</w:t>
            </w:r>
          </w:p>
        </w:tc>
        <w:tc>
          <w:tcPr>
            <w:tcW w:w="5083" w:type="dxa"/>
          </w:tcPr>
          <w:p w:rsidR="007C2B21" w:rsidRDefault="007C2B21">
            <w:pPr>
              <w:pStyle w:val="a7"/>
              <w:ind w:leftChars="0" w:left="0"/>
            </w:pPr>
          </w:p>
        </w:tc>
      </w:tr>
    </w:tbl>
    <w:p w:rsidR="007C2B21" w:rsidRDefault="00E06192">
      <w:pPr>
        <w:ind w:leftChars="200" w:left="420"/>
        <w:rPr>
          <w:u w:val="wave"/>
        </w:rPr>
      </w:pPr>
      <w:r>
        <w:rPr>
          <w:rFonts w:hint="eastAsia"/>
        </w:rPr>
        <w:t>協議会により事業計画を策定する場合、事業者名にはすべての構成員を記入すること。事務連絡先は代表者１者のみの記載として下さい。また、</w:t>
      </w:r>
      <w:r>
        <w:rPr>
          <w:rFonts w:hint="eastAsia"/>
          <w:u w:val="wave"/>
        </w:rPr>
        <w:t>協議会の規約及び実施体制を添付して下さい。</w:t>
      </w:r>
    </w:p>
    <w:p w:rsidR="007C2B21" w:rsidRDefault="007C2B21"/>
    <w:p w:rsidR="007C2B21" w:rsidRDefault="00E06192">
      <w:pPr>
        <w:widowControl/>
        <w:jc w:val="left"/>
      </w:pPr>
      <w:r>
        <w:br w:type="page"/>
      </w:r>
    </w:p>
    <w:p w:rsidR="007C2B21" w:rsidRDefault="00E06192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lastRenderedPageBreak/>
        <w:t>事業概要</w:t>
      </w:r>
    </w:p>
    <w:p w:rsidR="007C2B21" w:rsidRDefault="00E06192">
      <w:pPr>
        <w:ind w:firstLineChars="100" w:firstLine="210"/>
      </w:pPr>
      <w:r>
        <w:rPr>
          <w:rFonts w:hint="eastAsia"/>
        </w:rPr>
        <w:t>３．１　事業実施港湾・地域・地区等名</w:t>
      </w:r>
    </w:p>
    <w:p w:rsidR="007C2B21" w:rsidRDefault="00E06192">
      <w:pPr>
        <w:rPr>
          <w:u w:val="single"/>
        </w:rPr>
      </w:pP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○○</w:t>
      </w:r>
      <w:r>
        <w:rPr>
          <w:u w:val="single"/>
        </w:rPr>
        <w:t>港</w:t>
      </w:r>
      <w:r>
        <w:rPr>
          <w:rFonts w:hint="eastAsia"/>
          <w:u w:val="single"/>
        </w:rPr>
        <w:t>○○</w:t>
      </w:r>
      <w:r>
        <w:rPr>
          <w:u w:val="single"/>
        </w:rPr>
        <w:t>地区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</w:t>
      </w:r>
    </w:p>
    <w:p w:rsidR="007C2B21" w:rsidRDefault="007C2B21"/>
    <w:p w:rsidR="007C2B21" w:rsidRDefault="00E06192">
      <w:r>
        <w:rPr>
          <w:rFonts w:hint="eastAsia"/>
        </w:rPr>
        <w:t xml:space="preserve">　３．２　現状と課題</w:t>
      </w:r>
    </w:p>
    <w:p w:rsidR="007C2B21" w:rsidRDefault="00E0619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73025</wp:posOffset>
                </wp:positionV>
                <wp:extent cx="5128260" cy="7429500"/>
                <wp:effectExtent l="635" t="635" r="29845" b="10795"/>
                <wp:wrapNone/>
                <wp:docPr id="1028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8260" cy="74295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2B21" w:rsidRDefault="007C2B21">
                            <w:pPr>
                              <w:jc w:val="left"/>
                            </w:pPr>
                          </w:p>
                          <w:p w:rsidR="007C2B21" w:rsidRDefault="007C2B21">
                            <w:pPr>
                              <w:jc w:val="left"/>
                              <w:rPr>
                                <w:color w:val="00B0F0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30" style="position:absolute;left:0;text-align:left;margin-left:352.6pt;margin-top:5.75pt;width:403.8pt;height:585pt;z-index: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yEVOwIAAJAEAAAOAAAAZHJzL2Uyb0RvYy54bWysVEuOEzEQ3SNxB8t70h+RYSZKZxRlBJsR&#10;MyIg1o7bTlr4R9lJJ9wDDsCsWSMWHIeRuAVld9IZQcQCsXHK7nqvPq8q48utVmQjwDfWVLQY5JQI&#10;w23dmGVF37x+/uScEh+YqZmyRlR0Jzy9nDx+NG7dSJR2ZVUtgCCJ8aPWVXQVghtlmecroZkfWCcM&#10;fpQWNAt4hWVWA2uRXauszPOzrLVQO7BceI+vV91HOkn8UgoebqT0IhBVUcwtpBPSuYhnNhmz0RKY&#10;WzV8nwb7hyw0awwG7amuWGBkDc0fVLrhYL2VYcCtzqyUDRepBqymyH+rZr5iTqRasDne9W3y/4+W&#10;v9zcAmlq1C4vUSvDNKp0/+Xu/tO3H98/Zz8/fu0sUsZetc6PEDJ3t7C/eTRj4VsJOv5iSWSb+rvr&#10;+yu2gXB8HBbleXmGMnD89uxpeTHMkwLZEe7AhxfCahKNigIKmPrKNtc+YEh0PbjEaMqQFlO/yIcd&#10;UcyvyyhZYadE5/ZKSKwScygTXZovMVNANgwno35XxOqQXBn0jBDZKNWDilMgFQ6gvW+EiTRzPTA/&#10;BTxG671TRGtCD9SNsfB3sOz8Me0HtUYzbBfbJGkv2cLWO5QZbDf/uK/hBg+pLHbP7i1KVhY+nHpv&#10;cT8q6t+vGQgckbWeWWxagZvteDJRUgjqYEqw+i2u5RS6cMxwZK5ooKQzZ6HbQFxrLqbTNC24Do6F&#10;azN3PFJHNWItOPZJl/2Kxr16eE9exz+SyS8AAAD//wMAUEsDBBQABgAIAAAAIQBWghwR3AAAAAgB&#10;AAAPAAAAZHJzL2Rvd25yZXYueG1sTI/NTsMwEITvSLyDtUjcqFN+2ijEqRASEoITASF628RLEtVe&#10;R7Hbhrdne4LjfjOanSk3s3fqQFMcAhtYLjJQxG2wA3cGPt6frnJQMSFbdIHJwA9F2FTnZyUWNhz5&#10;jQ516pSEcCzQQJ/SWGgd2548xkUYiUX7DpPHJOfUaTvhUcK909dZttIeB5YPPY702FO7q/fewDPe&#10;bF+b9vOlHde1G3bb2+T4y5jLi/nhHlSiOf2Z4VRfqkMlnZqwZxuVMyBDktDlHShR82y9AtWcQC5I&#10;V6X+P6D6BQAA//8DAFBLAQItABQABgAIAAAAIQC2gziS/gAAAOEBAAATAAAAAAAAAAAAAAAAAAAA&#10;AABbQ29udGVudF9UeXBlc10ueG1sUEsBAi0AFAAGAAgAAAAhADj9If/WAAAAlAEAAAsAAAAAAAAA&#10;AAAAAAAALwEAAF9yZWxzLy5yZWxzUEsBAi0AFAAGAAgAAAAhAK0LIRU7AgAAkAQAAA4AAAAAAAAA&#10;AAAAAAAALgIAAGRycy9lMm9Eb2MueG1sUEsBAi0AFAAGAAgAAAAhAFaCHBHcAAAACAEAAA8AAAAA&#10;AAAAAAAAAAAAlQQAAGRycy9kb3ducmV2LnhtbFBLBQYAAAAABAAEAPMAAACeBQAAAAA=&#10;" fillcolor="white [3201]" strokecolor="black [3200]" strokeweight="1.5pt">
                <v:textbox>
                  <w:txbxContent>
                    <w:p w:rsidR="007C2B21" w:rsidRDefault="007C2B21">
                      <w:pPr>
                        <w:jc w:val="left"/>
                      </w:pPr>
                    </w:p>
                    <w:p w:rsidR="007C2B21" w:rsidRDefault="007C2B21">
                      <w:pPr>
                        <w:jc w:val="left"/>
                        <w:rPr>
                          <w:color w:val="00B0F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C2B21" w:rsidRDefault="007C2B21"/>
    <w:p w:rsidR="007C2B21" w:rsidRDefault="007C2B21"/>
    <w:p w:rsidR="007C2B21" w:rsidRDefault="007C2B21"/>
    <w:p w:rsidR="007C2B21" w:rsidRDefault="007C2B21"/>
    <w:p w:rsidR="007C2B21" w:rsidRDefault="007C2B21"/>
    <w:p w:rsidR="007C2B21" w:rsidRDefault="007C2B21"/>
    <w:p w:rsidR="007C2B21" w:rsidRDefault="007C2B21"/>
    <w:p w:rsidR="007C2B21" w:rsidRDefault="007C2B21"/>
    <w:p w:rsidR="007C2B21" w:rsidRDefault="007C2B21"/>
    <w:p w:rsidR="007C2B21" w:rsidRDefault="007C2B21"/>
    <w:p w:rsidR="007C2B21" w:rsidRDefault="007C2B21"/>
    <w:p w:rsidR="007C2B21" w:rsidRDefault="007C2B21"/>
    <w:p w:rsidR="007C2B21" w:rsidRDefault="007C2B21"/>
    <w:p w:rsidR="007C2B21" w:rsidRDefault="007C2B21"/>
    <w:p w:rsidR="007C2B21" w:rsidRDefault="00E06192">
      <w:pPr>
        <w:widowControl/>
        <w:jc w:val="left"/>
      </w:pPr>
      <w:r>
        <w:br w:type="page"/>
      </w:r>
      <w:r>
        <w:lastRenderedPageBreak/>
        <w:t>３．３</w:t>
      </w:r>
      <w:r>
        <w:rPr>
          <w:rFonts w:hint="eastAsia"/>
        </w:rPr>
        <w:t xml:space="preserve">　事業計画</w:t>
      </w:r>
    </w:p>
    <w:tbl>
      <w:tblPr>
        <w:tblStyle w:val="af0"/>
        <w:tblW w:w="8647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7229"/>
      </w:tblGrid>
      <w:tr w:rsidR="007C2B21"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7C2B21" w:rsidRDefault="00E06192">
            <w:r>
              <w:rPr>
                <w:rFonts w:hint="eastAsia"/>
              </w:rPr>
              <w:t>事業区分※</w:t>
            </w:r>
            <w:r>
              <w:t>1</w:t>
            </w:r>
          </w:p>
        </w:tc>
        <w:tc>
          <w:tcPr>
            <w:tcW w:w="7229" w:type="dxa"/>
          </w:tcPr>
          <w:p w:rsidR="007C2B21" w:rsidRDefault="00E06192">
            <w:r>
              <w:rPr>
                <w:rFonts w:hint="eastAsia"/>
              </w:rPr>
              <w:t>（１）安全安心なクルーズ船の寄港促進</w:t>
            </w:r>
          </w:p>
          <w:p w:rsidR="007C2B21" w:rsidRDefault="00E06192">
            <w:r>
              <w:rPr>
                <w:rFonts w:hint="eastAsia"/>
              </w:rPr>
              <w:t>（２）新たな要素を取り入れたクルーズの商品造成・実証実験</w:t>
            </w:r>
          </w:p>
          <w:p w:rsidR="007C2B21" w:rsidRDefault="00E06192">
            <w:r>
              <w:rPr>
                <w:rFonts w:hint="eastAsia"/>
              </w:rPr>
              <w:t>（３）クルーズ船の安全な受入検討支援</w:t>
            </w:r>
          </w:p>
        </w:tc>
      </w:tr>
      <w:tr w:rsidR="007C2B21">
        <w:trPr>
          <w:trHeight w:val="9080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7C2B21" w:rsidRDefault="00E06192">
            <w:r>
              <w:rPr>
                <w:rFonts w:hint="eastAsia"/>
              </w:rPr>
              <w:t>事業計画※</w:t>
            </w:r>
            <w:r>
              <w:t>2</w:t>
            </w:r>
          </w:p>
        </w:tc>
        <w:tc>
          <w:tcPr>
            <w:tcW w:w="7229" w:type="dxa"/>
          </w:tcPr>
          <w:p w:rsidR="007C2B21" w:rsidRDefault="00E06192">
            <w:r>
              <w:rPr>
                <w:rFonts w:hint="eastAsia"/>
              </w:rPr>
              <w:t>【事業内容】</w:t>
            </w:r>
          </w:p>
          <w:p w:rsidR="007C2B21" w:rsidRDefault="007C2B21"/>
          <w:p w:rsidR="007C2B21" w:rsidRDefault="007C2B21"/>
          <w:p w:rsidR="007C2B21" w:rsidRDefault="007C2B21"/>
          <w:p w:rsidR="007C2B21" w:rsidRDefault="007C2B21"/>
          <w:p w:rsidR="007C2B21" w:rsidRDefault="00E06192">
            <w:r>
              <w:rPr>
                <w:rFonts w:hint="eastAsia"/>
              </w:rPr>
              <w:t>【事業目的・成果目標】</w:t>
            </w:r>
          </w:p>
          <w:p w:rsidR="007C2B21" w:rsidRDefault="007C2B21"/>
          <w:p w:rsidR="007C2B21" w:rsidRDefault="007C2B21"/>
          <w:p w:rsidR="007C2B21" w:rsidRDefault="007C2B21"/>
          <w:p w:rsidR="007C2B21" w:rsidRDefault="007C2B21"/>
          <w:p w:rsidR="007C2B21" w:rsidRDefault="007C2B21"/>
          <w:p w:rsidR="007C2B21" w:rsidRDefault="007C2B21"/>
          <w:p w:rsidR="007C2B21" w:rsidRDefault="00E06192">
            <w:r>
              <w:rPr>
                <w:rFonts w:hint="eastAsia"/>
              </w:rPr>
              <w:t>【事業の実現性（中長期計画を含む）】</w:t>
            </w:r>
          </w:p>
        </w:tc>
      </w:tr>
    </w:tbl>
    <w:p w:rsidR="007C2B21" w:rsidRDefault="00E06192">
      <w:pPr>
        <w:ind w:firstLineChars="200" w:firstLine="420"/>
      </w:pPr>
      <w:r>
        <w:rPr>
          <w:rFonts w:hint="eastAsia"/>
        </w:rPr>
        <w:t>※</w:t>
      </w:r>
      <w:r>
        <w:t>1</w:t>
      </w:r>
      <w:r>
        <w:rPr>
          <w:rFonts w:hint="eastAsia"/>
        </w:rPr>
        <w:t xml:space="preserve">　該当する区分に○をつけて下さい。</w:t>
      </w:r>
    </w:p>
    <w:p w:rsidR="007C2B21" w:rsidRDefault="00E06192">
      <w:pPr>
        <w:ind w:leftChars="200" w:left="840" w:hangingChars="200" w:hanging="420"/>
      </w:pPr>
      <w:r>
        <w:rPr>
          <w:rFonts w:hint="eastAsia"/>
        </w:rPr>
        <w:t>※</w:t>
      </w:r>
      <w:r>
        <w:t>2</w:t>
      </w:r>
      <w:r>
        <w:rPr>
          <w:rFonts w:hint="eastAsia"/>
        </w:rPr>
        <w:t xml:space="preserve">　複数の事業がある場合には、そのすべてを記載して下さい。</w:t>
      </w:r>
    </w:p>
    <w:p w:rsidR="007C2B21" w:rsidRDefault="00E06192">
      <w:pPr>
        <w:ind w:left="210" w:hangingChars="100" w:hanging="210"/>
      </w:pPr>
      <w:r>
        <w:rPr>
          <w:rFonts w:hint="eastAsia"/>
        </w:rPr>
        <w:t xml:space="preserve">　　※</w:t>
      </w:r>
      <w:r>
        <w:t>3</w:t>
      </w:r>
      <w:r>
        <w:rPr>
          <w:rFonts w:hint="eastAsia"/>
        </w:rPr>
        <w:t xml:space="preserve">　</w:t>
      </w:r>
      <w:r>
        <w:rPr>
          <w:rFonts w:hint="eastAsia"/>
          <w:u w:val="wave"/>
        </w:rPr>
        <w:t>事業内容、事業箇所、事業後のイメージなどが分かる資料を添付</w:t>
      </w:r>
      <w:r>
        <w:rPr>
          <w:rFonts w:hint="eastAsia"/>
        </w:rPr>
        <w:t>して下さい。</w:t>
      </w:r>
    </w:p>
    <w:p w:rsidR="007C2B21" w:rsidRDefault="00E06192">
      <w:pPr>
        <w:ind w:leftChars="100" w:left="210" w:firstLineChars="100" w:firstLine="210"/>
        <w:rPr>
          <w:color w:val="000000" w:themeColor="text1"/>
        </w:rPr>
      </w:pPr>
      <w:r>
        <w:rPr>
          <w:rFonts w:hint="eastAsia"/>
          <w:color w:val="000000" w:themeColor="text1"/>
        </w:rPr>
        <w:t>※</w:t>
      </w:r>
      <w:r>
        <w:rPr>
          <w:color w:val="000000" w:themeColor="text1"/>
        </w:rPr>
        <w:t>4</w:t>
      </w:r>
      <w:r>
        <w:rPr>
          <w:rFonts w:hint="eastAsia"/>
          <w:color w:val="000000" w:themeColor="text1"/>
        </w:rPr>
        <w:t xml:space="preserve">　業務委託等により旅客事業の実証を行う場合、委託者等に利益を生じさせないこ</w:t>
      </w:r>
    </w:p>
    <w:p w:rsidR="007C2B21" w:rsidRDefault="00E06192">
      <w:pPr>
        <w:ind w:leftChars="100" w:left="210" w:firstLineChars="250" w:firstLine="525"/>
        <w:rPr>
          <w:color w:val="000000" w:themeColor="text1"/>
        </w:rPr>
      </w:pPr>
      <w:r>
        <w:rPr>
          <w:rFonts w:hint="eastAsia"/>
          <w:color w:val="000000" w:themeColor="text1"/>
        </w:rPr>
        <w:t>ととする。</w:t>
      </w:r>
    </w:p>
    <w:p w:rsidR="007C2B21" w:rsidRDefault="007C2B21">
      <w:pPr>
        <w:ind w:leftChars="100" w:left="210" w:firstLineChars="250" w:firstLine="525"/>
        <w:rPr>
          <w:color w:val="000000" w:themeColor="text1"/>
        </w:rPr>
      </w:pPr>
    </w:p>
    <w:p w:rsidR="007C2B21" w:rsidRDefault="007C2B21">
      <w:pPr>
        <w:ind w:leftChars="100" w:left="210" w:firstLineChars="250" w:firstLine="525"/>
        <w:rPr>
          <w:color w:val="000000" w:themeColor="text1"/>
        </w:rPr>
      </w:pPr>
    </w:p>
    <w:p w:rsidR="007C2B21" w:rsidRDefault="007C2B21">
      <w:pPr>
        <w:widowControl/>
        <w:ind w:firstLineChars="100" w:firstLine="210"/>
        <w:jc w:val="left"/>
      </w:pPr>
    </w:p>
    <w:p w:rsidR="007C2B21" w:rsidRDefault="00E06192">
      <w:pPr>
        <w:widowControl/>
        <w:ind w:firstLineChars="100" w:firstLine="210"/>
        <w:jc w:val="left"/>
      </w:pPr>
      <w:r>
        <w:rPr>
          <w:rFonts w:hint="eastAsia"/>
        </w:rPr>
        <w:lastRenderedPageBreak/>
        <w:t>３．４　事業工程</w:t>
      </w:r>
    </w:p>
    <w:tbl>
      <w:tblPr>
        <w:tblpPr w:leftFromText="142" w:rightFromText="142" w:vertAnchor="text" w:horzAnchor="margin" w:tblpXSpec="center" w:tblpY="2"/>
        <w:tblOverlap w:val="never"/>
        <w:tblW w:w="495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40"/>
        <w:gridCol w:w="1088"/>
        <w:gridCol w:w="1089"/>
        <w:gridCol w:w="1088"/>
        <w:gridCol w:w="1089"/>
      </w:tblGrid>
      <w:tr w:rsidR="007C2B21">
        <w:trPr>
          <w:trHeight w:val="20"/>
        </w:trPr>
        <w:tc>
          <w:tcPr>
            <w:tcW w:w="404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2B21" w:rsidRDefault="00E06192">
            <w:pPr>
              <w:jc w:val="center"/>
            </w:pPr>
            <w:r>
              <w:rPr>
                <w:rFonts w:hint="eastAsia"/>
              </w:rPr>
              <w:t>事業</w:t>
            </w:r>
          </w:p>
        </w:tc>
        <w:tc>
          <w:tcPr>
            <w:tcW w:w="435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C2B21" w:rsidRDefault="00E0619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令和４年度</w:t>
            </w:r>
          </w:p>
        </w:tc>
      </w:tr>
      <w:tr w:rsidR="007C2B21">
        <w:trPr>
          <w:trHeight w:val="20"/>
        </w:trPr>
        <w:tc>
          <w:tcPr>
            <w:tcW w:w="404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2B21" w:rsidRDefault="007C2B21"/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2B21" w:rsidRDefault="00E0619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１／四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2B21" w:rsidRDefault="00E0619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２／四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2B21" w:rsidRDefault="00E0619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３／四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C2B21" w:rsidRDefault="00E0619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４／四</w:t>
            </w:r>
          </w:p>
        </w:tc>
      </w:tr>
      <w:tr w:rsidR="007C2B21">
        <w:trPr>
          <w:trHeight w:val="317"/>
        </w:trPr>
        <w:tc>
          <w:tcPr>
            <w:tcW w:w="40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21" w:rsidRDefault="007C2B21"/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21" w:rsidRDefault="007C2B21">
            <w:pPr>
              <w:spacing w:line="240" w:lineRule="exact"/>
              <w:rPr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21" w:rsidRDefault="007C2B21">
            <w:pPr>
              <w:spacing w:line="240" w:lineRule="exact"/>
              <w:rPr>
                <w:sz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21" w:rsidRDefault="007C2B21">
            <w:pPr>
              <w:spacing w:line="240" w:lineRule="exact"/>
              <w:rPr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2B21" w:rsidRDefault="007C2B21">
            <w:pPr>
              <w:spacing w:line="240" w:lineRule="exact"/>
              <w:rPr>
                <w:sz w:val="20"/>
              </w:rPr>
            </w:pPr>
          </w:p>
        </w:tc>
      </w:tr>
      <w:tr w:rsidR="007C2B21">
        <w:trPr>
          <w:trHeight w:val="317"/>
        </w:trPr>
        <w:tc>
          <w:tcPr>
            <w:tcW w:w="40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21" w:rsidRDefault="007C2B21"/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21" w:rsidRDefault="007C2B21">
            <w:pPr>
              <w:spacing w:line="240" w:lineRule="exact"/>
              <w:rPr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21" w:rsidRDefault="007C2B21">
            <w:pPr>
              <w:spacing w:line="240" w:lineRule="exact"/>
              <w:rPr>
                <w:sz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21" w:rsidRDefault="007C2B21">
            <w:pPr>
              <w:spacing w:line="240" w:lineRule="exact"/>
              <w:rPr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2B21" w:rsidRDefault="007C2B21">
            <w:pPr>
              <w:spacing w:line="240" w:lineRule="exact"/>
              <w:rPr>
                <w:sz w:val="20"/>
              </w:rPr>
            </w:pPr>
          </w:p>
        </w:tc>
      </w:tr>
      <w:tr w:rsidR="007C2B21">
        <w:trPr>
          <w:trHeight w:val="317"/>
        </w:trPr>
        <w:tc>
          <w:tcPr>
            <w:tcW w:w="40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21" w:rsidRDefault="007C2B21">
            <w:pPr>
              <w:rPr>
                <w:kern w:val="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21" w:rsidRDefault="007C2B21">
            <w:pPr>
              <w:spacing w:line="240" w:lineRule="exact"/>
              <w:rPr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21" w:rsidRDefault="007C2B21">
            <w:pPr>
              <w:spacing w:line="240" w:lineRule="exact"/>
              <w:rPr>
                <w:sz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21" w:rsidRDefault="007C2B21">
            <w:pPr>
              <w:spacing w:line="240" w:lineRule="exact"/>
              <w:rPr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2B21" w:rsidRDefault="007C2B21">
            <w:pPr>
              <w:spacing w:line="240" w:lineRule="exact"/>
              <w:rPr>
                <w:sz w:val="20"/>
              </w:rPr>
            </w:pPr>
          </w:p>
        </w:tc>
      </w:tr>
      <w:tr w:rsidR="007C2B21">
        <w:trPr>
          <w:trHeight w:val="317"/>
        </w:trPr>
        <w:tc>
          <w:tcPr>
            <w:tcW w:w="40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21" w:rsidRDefault="007C2B21"/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21" w:rsidRDefault="007C2B21">
            <w:pPr>
              <w:rPr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21" w:rsidRDefault="007C2B21">
            <w:pPr>
              <w:rPr>
                <w:sz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21" w:rsidRDefault="007C2B21">
            <w:pPr>
              <w:rPr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2B21" w:rsidRDefault="007C2B21">
            <w:pPr>
              <w:rPr>
                <w:sz w:val="20"/>
              </w:rPr>
            </w:pPr>
          </w:p>
        </w:tc>
      </w:tr>
    </w:tbl>
    <w:p w:rsidR="007C2B21" w:rsidRDefault="00E06192">
      <w:pPr>
        <w:ind w:left="210" w:firstLineChars="100" w:firstLine="210"/>
      </w:pPr>
      <w:r>
        <w:rPr>
          <w:rFonts w:hint="eastAsia"/>
        </w:rPr>
        <w:t>※　令和５年３月末までに完成する事業が対象です。</w:t>
      </w:r>
    </w:p>
    <w:p w:rsidR="007C2B21" w:rsidRDefault="00E06192">
      <w:pPr>
        <w:ind w:left="210" w:firstLineChars="100" w:firstLine="210"/>
      </w:pPr>
      <w:r>
        <w:rPr>
          <w:rFonts w:hint="eastAsia"/>
        </w:rPr>
        <w:t>※　３．３に記載された事業項目毎に記載。</w:t>
      </w:r>
    </w:p>
    <w:p w:rsidR="007C2B21" w:rsidRDefault="007C2B21">
      <w:pPr>
        <w:pStyle w:val="a7"/>
        <w:widowControl/>
        <w:ind w:leftChars="0" w:left="420"/>
        <w:jc w:val="left"/>
      </w:pPr>
    </w:p>
    <w:p w:rsidR="007C2B21" w:rsidRDefault="00E06192">
      <w:pPr>
        <w:widowControl/>
        <w:ind w:firstLineChars="100" w:firstLine="210"/>
        <w:jc w:val="left"/>
      </w:pPr>
      <w:r>
        <w:rPr>
          <w:rFonts w:hint="eastAsia"/>
        </w:rPr>
        <w:t>３．５　概算事業費</w:t>
      </w:r>
    </w:p>
    <w:tbl>
      <w:tblPr>
        <w:tblpPr w:leftFromText="142" w:rightFromText="142" w:vertAnchor="text" w:horzAnchor="margin" w:tblpXSpec="center" w:tblpY="2"/>
        <w:tblOverlap w:val="never"/>
        <w:tblW w:w="494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13"/>
        <w:gridCol w:w="1701"/>
        <w:gridCol w:w="1417"/>
        <w:gridCol w:w="1446"/>
      </w:tblGrid>
      <w:tr w:rsidR="007C2B21">
        <w:trPr>
          <w:trHeight w:val="360"/>
        </w:trPr>
        <w:tc>
          <w:tcPr>
            <w:tcW w:w="38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2B21" w:rsidRDefault="00E06192">
            <w:pPr>
              <w:jc w:val="center"/>
            </w:pPr>
            <w:r>
              <w:rPr>
                <w:rFonts w:hint="eastAsia"/>
              </w:rPr>
              <w:t>事業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2B21" w:rsidRDefault="00E06192">
            <w:pPr>
              <w:jc w:val="center"/>
            </w:pPr>
            <w:r>
              <w:rPr>
                <w:rFonts w:hint="eastAsia"/>
              </w:rPr>
              <w:t>補助対象経費の</w:t>
            </w:r>
          </w:p>
          <w:p w:rsidR="007C2B21" w:rsidRDefault="00E06192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2B21" w:rsidRDefault="00E06192">
            <w:pPr>
              <w:jc w:val="center"/>
            </w:pPr>
            <w:r>
              <w:rPr>
                <w:rFonts w:hint="eastAsia"/>
              </w:rPr>
              <w:t>概算事業費</w:t>
            </w:r>
          </w:p>
          <w:p w:rsidR="007C2B21" w:rsidRDefault="00E06192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4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C2B21" w:rsidRDefault="00E06192">
            <w:pPr>
              <w:jc w:val="center"/>
            </w:pPr>
            <w:r>
              <w:rPr>
                <w:rFonts w:hint="eastAsia"/>
              </w:rPr>
              <w:t>補助要望額</w:t>
            </w:r>
          </w:p>
          <w:p w:rsidR="007C2B21" w:rsidRDefault="00E06192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</w:tr>
      <w:tr w:rsidR="007C2B21">
        <w:trPr>
          <w:trHeight w:val="317"/>
        </w:trPr>
        <w:tc>
          <w:tcPr>
            <w:tcW w:w="38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C2B21" w:rsidRDefault="007C2B21">
            <w:pPr>
              <w:pStyle w:val="a7"/>
              <w:ind w:leftChars="0" w:left="360"/>
              <w:rPr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2B21" w:rsidRDefault="007C2B21">
            <w:pPr>
              <w:rPr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C2B21" w:rsidRDefault="007C2B21">
            <w:pPr>
              <w:ind w:right="840"/>
              <w:rPr>
                <w:kern w:val="0"/>
              </w:rPr>
            </w:pP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2B21" w:rsidRDefault="007C2B21">
            <w:pPr>
              <w:ind w:right="840"/>
              <w:rPr>
                <w:kern w:val="0"/>
              </w:rPr>
            </w:pPr>
          </w:p>
        </w:tc>
      </w:tr>
      <w:tr w:rsidR="007C2B21">
        <w:trPr>
          <w:trHeight w:val="317"/>
        </w:trPr>
        <w:tc>
          <w:tcPr>
            <w:tcW w:w="38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C2B21" w:rsidRDefault="007C2B21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2B21" w:rsidRDefault="007C2B21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C2B21" w:rsidRDefault="007C2B21">
            <w:pPr>
              <w:ind w:right="840"/>
              <w:rPr>
                <w:kern w:val="0"/>
              </w:rPr>
            </w:pP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2B21" w:rsidRDefault="007C2B21">
            <w:pPr>
              <w:ind w:right="840"/>
              <w:rPr>
                <w:kern w:val="0"/>
              </w:rPr>
            </w:pPr>
          </w:p>
        </w:tc>
      </w:tr>
      <w:tr w:rsidR="007C2B21">
        <w:trPr>
          <w:trHeight w:val="317"/>
        </w:trPr>
        <w:tc>
          <w:tcPr>
            <w:tcW w:w="38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C2B21" w:rsidRDefault="007C2B21">
            <w:pPr>
              <w:rPr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2B21" w:rsidRDefault="007C2B21">
            <w:pPr>
              <w:rPr>
                <w:w w:val="9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C2B21" w:rsidRDefault="007C2B21">
            <w:pPr>
              <w:ind w:right="840"/>
              <w:rPr>
                <w:kern w:val="0"/>
              </w:rPr>
            </w:pP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2B21" w:rsidRDefault="007C2B21">
            <w:pPr>
              <w:ind w:right="840"/>
              <w:rPr>
                <w:kern w:val="0"/>
              </w:rPr>
            </w:pPr>
          </w:p>
        </w:tc>
      </w:tr>
      <w:tr w:rsidR="007C2B21">
        <w:trPr>
          <w:trHeight w:val="317"/>
        </w:trPr>
        <w:tc>
          <w:tcPr>
            <w:tcW w:w="551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C2B21" w:rsidRDefault="00E06192">
            <w:pPr>
              <w:jc w:val="center"/>
              <w:rPr>
                <w:w w:val="90"/>
              </w:rPr>
            </w:pPr>
            <w:r>
              <w:rPr>
                <w:rFonts w:hint="eastAsia"/>
                <w:kern w:val="0"/>
              </w:rPr>
              <w:t>合計（千円）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</w:tcPr>
          <w:p w:rsidR="007C2B21" w:rsidRDefault="007C2B21">
            <w:pPr>
              <w:ind w:right="840"/>
              <w:rPr>
                <w:kern w:val="0"/>
              </w:rPr>
            </w:pPr>
          </w:p>
        </w:tc>
        <w:tc>
          <w:tcPr>
            <w:tcW w:w="14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C2B21" w:rsidRDefault="007C2B21">
            <w:pPr>
              <w:ind w:right="1260"/>
              <w:jc w:val="right"/>
              <w:rPr>
                <w:kern w:val="0"/>
              </w:rPr>
            </w:pPr>
          </w:p>
        </w:tc>
      </w:tr>
    </w:tbl>
    <w:p w:rsidR="007C2B21" w:rsidRDefault="00E06192">
      <w:pPr>
        <w:ind w:firstLineChars="100" w:firstLine="210"/>
      </w:pPr>
      <w:r>
        <w:rPr>
          <w:rFonts w:hint="eastAsia"/>
        </w:rPr>
        <w:t>※　３．３に記載された事業項目毎に記載して下さい。</w:t>
      </w:r>
    </w:p>
    <w:p w:rsidR="007C2B21" w:rsidRDefault="00E06192">
      <w:pPr>
        <w:ind w:firstLineChars="100" w:firstLine="210"/>
        <w:rPr>
          <w:color w:val="000000" w:themeColor="text1"/>
        </w:rPr>
      </w:pPr>
      <w:r>
        <w:rPr>
          <w:rFonts w:hint="eastAsia"/>
          <w:color w:val="000000" w:themeColor="text1"/>
        </w:rPr>
        <w:t>※　補助対象経費の区分は以下から選択して下さい。</w:t>
      </w:r>
    </w:p>
    <w:p w:rsidR="007C2B21" w:rsidRDefault="00E06192">
      <w:pPr>
        <w:ind w:firstLineChars="200" w:firstLine="420"/>
      </w:pPr>
      <w:r>
        <w:rPr>
          <w:rFonts w:hint="eastAsia"/>
        </w:rPr>
        <w:t>（１）安全安心なクルーズ船の寄港促進</w:t>
      </w:r>
    </w:p>
    <w:p w:rsidR="007C2B21" w:rsidRDefault="00E06192">
      <w:pPr>
        <w:ind w:firstLineChars="200" w:firstLine="420"/>
      </w:pPr>
      <w:r>
        <w:rPr>
          <w:rFonts w:hint="eastAsia"/>
        </w:rPr>
        <w:t>（２）新たな要素を取り入れたクルーズのの商品造成・実証実験</w:t>
      </w:r>
    </w:p>
    <w:p w:rsidR="007C2B21" w:rsidRDefault="00E06192">
      <w:pPr>
        <w:ind w:firstLineChars="400" w:firstLine="840"/>
        <w:rPr>
          <w:color w:val="000000" w:themeColor="text1"/>
          <w:kern w:val="0"/>
        </w:rPr>
      </w:pPr>
      <w:r>
        <w:rPr>
          <w:rFonts w:hint="eastAsia"/>
          <w:color w:val="000000" w:themeColor="text1"/>
          <w:kern w:val="0"/>
        </w:rPr>
        <w:t>＜企画運営費、調査費、プロモーション費、協議会運営費＞</w:t>
      </w:r>
    </w:p>
    <w:p w:rsidR="007C2B21" w:rsidRDefault="00E06192">
      <w:pPr>
        <w:ind w:firstLineChars="200" w:firstLine="420"/>
      </w:pPr>
      <w:r>
        <w:rPr>
          <w:rFonts w:hint="eastAsia"/>
        </w:rPr>
        <w:t>（３）クルーズ船の安全な受入検討支援</w:t>
      </w:r>
    </w:p>
    <w:p w:rsidR="007C2B21" w:rsidRDefault="00E06192">
      <w:pPr>
        <w:ind w:firstLineChars="400" w:firstLine="840"/>
        <w:rPr>
          <w:color w:val="000000" w:themeColor="text1"/>
        </w:rPr>
      </w:pPr>
      <w:r>
        <w:rPr>
          <w:rFonts w:hint="eastAsia"/>
          <w:color w:val="000000" w:themeColor="text1"/>
          <w:kern w:val="0"/>
        </w:rPr>
        <w:t>＜調査費、協議会運営費＞</w:t>
      </w:r>
    </w:p>
    <w:p w:rsidR="007C2B21" w:rsidRDefault="00E06192">
      <w:pPr>
        <w:ind w:firstLineChars="100" w:firstLine="210"/>
      </w:pPr>
      <w:r>
        <w:rPr>
          <w:rFonts w:hint="eastAsia"/>
          <w:color w:val="000000" w:themeColor="text1"/>
        </w:rPr>
        <w:t>※　補助要望額は事業費の</w:t>
      </w:r>
      <w:r>
        <w:rPr>
          <w:color w:val="000000" w:themeColor="text1"/>
        </w:rPr>
        <w:t>1/2</w:t>
      </w:r>
      <w:r>
        <w:rPr>
          <w:rFonts w:hint="eastAsia"/>
          <w:color w:val="000000" w:themeColor="text1"/>
        </w:rPr>
        <w:t>以内です。</w:t>
      </w:r>
    </w:p>
    <w:p w:rsidR="007C2B21" w:rsidRDefault="007C2B21"/>
    <w:p w:rsidR="007C2B21" w:rsidRDefault="00E06192">
      <w:r>
        <w:rPr>
          <w:rFonts w:hint="eastAsia"/>
        </w:rPr>
        <w:t>４．その他（特筆すべき事項などがあれば記載下さい。）</w:t>
      </w:r>
    </w:p>
    <w:p w:rsidR="007C2B21" w:rsidRDefault="00E0619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16510</wp:posOffset>
                </wp:positionV>
                <wp:extent cx="5201920" cy="1083945"/>
                <wp:effectExtent l="635" t="635" r="29845" b="10795"/>
                <wp:wrapNone/>
                <wp:docPr id="1029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1920" cy="108394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2B21" w:rsidRDefault="007C2B21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31" style="position:absolute;left:0;text-align:left;margin-left:358.4pt;margin-top:1.3pt;width:409.6pt;height:85.35pt;z-index:5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XERPAIAAJAEAAAOAAAAZHJzL2Uyb0RvYy54bWysVM2O0zAQviPxDpbvNGl3i7ZV01XVFVxW&#10;7IoFcXYdu4nwH2O3SXkPeAA4c0YceBxW4i0YO226gooD4uKM7fk+z8w3k9llqxXZCvC1NQUdDnJK&#10;hOG2rM26oK9fPXtyQYkPzJRMWSMKuhOeXs4fP5o1bipGtrKqFECQxPhp4wpaheCmWeZ5JTTzA+uE&#10;wUtpQbOAW1hnJbAG2bXKRnn+NGsslA4sF97j6VV3SeeJX0rBw42UXgSiCoqxhbRCWldxzeYzNl0D&#10;c1XN92Gwf4hCs9rgoz3VFQuMbKD+g0rXHKy3Mgy41ZmVsuYi5YDZDPPfsrmrmBMpFyyOd32Z/P+j&#10;5S+2t0DqErXLRxNKDNOo0v2Xz/cfv/34/in7+eFrZ5HzWKvG+SlC7twt7HcezZh4K0HHL6ZE2lTf&#10;XV9f0QbC8XCMOU5GKAPHu2F+cTY5H0fW7Ah34MNzYTWJRkEBBUx1ZdtrHzrXg0t8TRnSINUkHycp&#10;sxhfF1Gywk6Jzu2lkJglxjBKdKm/xFIB2TLsjPLtcB+HMugZIbJWqgcNT4FUOID2vhEmUs/1wPwU&#10;8Pha751etCb0QF0bC38Hy84fy/cg12iGdtUmSc8Okq1suUOZwXb9j/MabnCRymL17N6ipLLw/tR5&#10;g/NRUP9uw0Bgi2z00mLRhjjZjicTJYWgDqYEq9/gWC6ge44ZjswFDZR05jJ0E4hjzcVikboFx8Gx&#10;cG3uHI/UUeqYC7Z96o/9iMa5erhPXscfyfwXAAAA//8DAFBLAwQUAAYACAAAACEAdQkeQdwAAAAG&#10;AQAADwAAAGRycy9kb3ducmV2LnhtbEyPQUvDQBSE74L/YXmCN7tpIm2N2RQRBNGTUcTeXnbXJHT3&#10;bchu2/jvfZ7scZhh5ptqO3snjnaKQyAFy0UGwpIOZqBOwcf7080GRExIBl0gq+DHRtjWlxcVliac&#10;6M0em9QJLqFYooI+pbGUMureeoyLMFpi7ztMHhPLqZNmwhOXeyfzLFtJjwPxQo+jfeyt3jcHr+AZ&#10;i91rqz9f9Lhu3LDf3SZHX0pdX80P9yCSndN/GP7wGR1qZmrDgUwUTgEfSQryFQg2N8u7HETLqXVR&#10;gKwreY5f/wIAAP//AwBQSwECLQAUAAYACAAAACEAtoM4kv4AAADhAQAAEwAAAAAAAAAAAAAAAAAA&#10;AAAAW0NvbnRlbnRfVHlwZXNdLnhtbFBLAQItABQABgAIAAAAIQA4/SH/1gAAAJQBAAALAAAAAAAA&#10;AAAAAAAAAC8BAABfcmVscy8ucmVsc1BLAQItABQABgAIAAAAIQAmDXERPAIAAJAEAAAOAAAAAAAA&#10;AAAAAAAAAC4CAABkcnMvZTJvRG9jLnhtbFBLAQItABQABgAIAAAAIQB1CR5B3AAAAAYBAAAPAAAA&#10;AAAAAAAAAAAAAJYEAABkcnMvZG93bnJldi54bWxQSwUGAAAAAAQABADzAAAAnwUAAAAA&#10;" fillcolor="white [3201]" strokecolor="black [3200]" strokeweight="1.5pt">
                <v:textbox>
                  <w:txbxContent>
                    <w:p w:rsidR="007C2B21" w:rsidRDefault="007C2B21">
                      <w:pPr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C2B21" w:rsidRDefault="007C2B21"/>
    <w:p w:rsidR="007C2B21" w:rsidRDefault="007C2B21"/>
    <w:p w:rsidR="007C2B21" w:rsidRDefault="007C2B21"/>
    <w:p w:rsidR="007C2B21" w:rsidRDefault="007C2B21"/>
    <w:p w:rsidR="007C2B21" w:rsidRDefault="007C2B21">
      <w:pPr>
        <w:sectPr w:rsidR="007C2B21">
          <w:headerReference w:type="even" r:id="rId13"/>
          <w:headerReference w:type="default" r:id="rId14"/>
          <w:headerReference w:type="first" r:id="rId15"/>
          <w:pgSz w:w="11906" w:h="16838"/>
          <w:pgMar w:top="1985" w:right="1701" w:bottom="1134" w:left="1701" w:header="851" w:footer="992" w:gutter="0"/>
          <w:cols w:space="720"/>
          <w:titlePg/>
          <w:docGrid w:type="lines" w:linePitch="360"/>
        </w:sectPr>
      </w:pPr>
    </w:p>
    <w:p w:rsidR="007C2B21" w:rsidRDefault="00E06192">
      <w:r>
        <w:rPr>
          <w:rFonts w:hint="eastAsia"/>
        </w:rPr>
        <w:lastRenderedPageBreak/>
        <w:t>様式</w:t>
      </w:r>
      <w:r>
        <w:t>２</w:t>
      </w:r>
    </w:p>
    <w:p w:rsidR="007C2B21" w:rsidRDefault="007C2B21"/>
    <w:p w:rsidR="007C2B21" w:rsidRDefault="00E06192">
      <w:pPr>
        <w:wordWrap w:val="0"/>
        <w:jc w:val="right"/>
      </w:pPr>
      <w:r>
        <w:rPr>
          <w:rFonts w:hint="eastAsia"/>
        </w:rPr>
        <w:t>申請日（</w:t>
      </w:r>
      <w:r>
        <w:t>記入日）</w:t>
      </w:r>
      <w:r>
        <w:rPr>
          <w:rFonts w:hint="eastAsia"/>
        </w:rPr>
        <w:t xml:space="preserve">　</w:t>
      </w:r>
      <w:r>
        <w:t xml:space="preserve">　　　</w:t>
      </w:r>
      <w:r>
        <w:rPr>
          <w:rFonts w:hint="eastAsia"/>
        </w:rPr>
        <w:t xml:space="preserve">年　　</w:t>
      </w:r>
      <w:r>
        <w:t>月</w:t>
      </w:r>
      <w:r>
        <w:rPr>
          <w:rFonts w:hint="eastAsia"/>
        </w:rPr>
        <w:t xml:space="preserve">　　日</w:t>
      </w:r>
    </w:p>
    <w:p w:rsidR="007C2B21" w:rsidRDefault="007C2B21"/>
    <w:p w:rsidR="007C2B21" w:rsidRDefault="007C2B21"/>
    <w:p w:rsidR="007C2B21" w:rsidRDefault="00E06192">
      <w:pPr>
        <w:jc w:val="center"/>
      </w:pPr>
      <w:r>
        <w:rPr>
          <w:rFonts w:hint="eastAsia"/>
        </w:rPr>
        <w:t>観光振興事業費</w:t>
      </w:r>
      <w:r>
        <w:t>補助金（</w:t>
      </w:r>
      <w:r>
        <w:rPr>
          <w:rFonts w:hint="eastAsia"/>
        </w:rPr>
        <w:t>クルーズの安全安心な受入れを通じた地域活性化事業）事業計画</w:t>
      </w:r>
    </w:p>
    <w:p w:rsidR="007C2B21" w:rsidRDefault="007C2B21"/>
    <w:p w:rsidR="007C2B21" w:rsidRDefault="007C2B21"/>
    <w:p w:rsidR="007C2B21" w:rsidRDefault="00E06192">
      <w:pPr>
        <w:pStyle w:val="a7"/>
        <w:numPr>
          <w:ilvl w:val="0"/>
          <w:numId w:val="3"/>
        </w:numPr>
        <w:ind w:leftChars="0"/>
      </w:pPr>
      <w:r>
        <w:rPr>
          <w:rFonts w:hint="eastAsia"/>
        </w:rPr>
        <w:t>事業名</w:t>
      </w:r>
    </w:p>
    <w:p w:rsidR="007C2B21" w:rsidRDefault="00E06192">
      <w:pPr>
        <w:pStyle w:val="a7"/>
        <w:ind w:leftChars="0" w:left="420"/>
        <w:rPr>
          <w:u w:val="single"/>
        </w:rPr>
      </w:pPr>
      <w:r>
        <w:rPr>
          <w:rFonts w:hint="eastAsia"/>
          <w:u w:val="single"/>
        </w:rPr>
        <w:t xml:space="preserve">　　　　　　　　　</w:t>
      </w:r>
      <w:r>
        <w:rPr>
          <w:u w:val="single"/>
        </w:rPr>
        <w:t xml:space="preserve">　　　　　　　　　　　　　　　　　　　　　　　　　　　　　</w:t>
      </w:r>
    </w:p>
    <w:p w:rsidR="007C2B21" w:rsidRDefault="007C2B21">
      <w:pPr>
        <w:pStyle w:val="a7"/>
        <w:ind w:leftChars="0" w:left="420"/>
      </w:pPr>
    </w:p>
    <w:p w:rsidR="007C2B21" w:rsidRDefault="007C2B21"/>
    <w:p w:rsidR="007C2B21" w:rsidRDefault="00E06192">
      <w:pPr>
        <w:pStyle w:val="a7"/>
        <w:numPr>
          <w:ilvl w:val="0"/>
          <w:numId w:val="3"/>
        </w:numPr>
        <w:ind w:leftChars="0"/>
      </w:pPr>
      <w:r>
        <w:rPr>
          <w:rFonts w:hint="eastAsia"/>
        </w:rPr>
        <w:t>事業実施者</w:t>
      </w:r>
    </w:p>
    <w:p w:rsidR="007C2B21" w:rsidRDefault="00E06192">
      <w:pPr>
        <w:ind w:firstLineChars="100" w:firstLine="210"/>
      </w:pPr>
      <w:r>
        <w:rPr>
          <w:rFonts w:hint="eastAsia"/>
        </w:rPr>
        <w:t>２．１　事業者名</w:t>
      </w:r>
    </w:p>
    <w:tbl>
      <w:tblPr>
        <w:tblStyle w:val="af0"/>
        <w:tblW w:w="8054" w:type="dxa"/>
        <w:tblInd w:w="4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1838"/>
        <w:gridCol w:w="5083"/>
      </w:tblGrid>
      <w:tr w:rsidR="007C2B21">
        <w:trPr>
          <w:trHeight w:val="491"/>
        </w:trPr>
        <w:tc>
          <w:tcPr>
            <w:tcW w:w="2971" w:type="dxa"/>
            <w:gridSpan w:val="2"/>
            <w:vAlign w:val="center"/>
          </w:tcPr>
          <w:p w:rsidR="007C2B21" w:rsidRDefault="00E06192">
            <w:pPr>
              <w:pStyle w:val="a7"/>
              <w:ind w:leftChars="0" w:left="0"/>
            </w:pPr>
            <w:r>
              <w:rPr>
                <w:rFonts w:hint="eastAsia"/>
              </w:rPr>
              <w:t>事業者名</w:t>
            </w:r>
          </w:p>
        </w:tc>
        <w:tc>
          <w:tcPr>
            <w:tcW w:w="5083" w:type="dxa"/>
          </w:tcPr>
          <w:p w:rsidR="007C2B21" w:rsidRDefault="007C2B21">
            <w:pPr>
              <w:pStyle w:val="a7"/>
              <w:ind w:leftChars="0" w:left="0"/>
            </w:pPr>
          </w:p>
          <w:p w:rsidR="007C2B21" w:rsidRDefault="007C2B21">
            <w:pPr>
              <w:pStyle w:val="a7"/>
              <w:ind w:leftChars="0" w:left="0"/>
            </w:pPr>
          </w:p>
        </w:tc>
      </w:tr>
      <w:tr w:rsidR="007C2B21">
        <w:trPr>
          <w:trHeight w:val="555"/>
        </w:trPr>
        <w:tc>
          <w:tcPr>
            <w:tcW w:w="1133" w:type="dxa"/>
            <w:vMerge w:val="restart"/>
          </w:tcPr>
          <w:p w:rsidR="007C2B21" w:rsidRDefault="00E06192">
            <w:pPr>
              <w:pStyle w:val="a7"/>
              <w:ind w:leftChars="0" w:left="0"/>
            </w:pPr>
            <w:r>
              <w:rPr>
                <w:rFonts w:hint="eastAsia"/>
              </w:rPr>
              <w:t>事　務</w:t>
            </w:r>
          </w:p>
          <w:p w:rsidR="007C2B21" w:rsidRDefault="00E06192">
            <w:pPr>
              <w:pStyle w:val="a7"/>
              <w:ind w:leftChars="0" w:left="0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838" w:type="dxa"/>
            <w:vAlign w:val="center"/>
          </w:tcPr>
          <w:p w:rsidR="007C2B21" w:rsidRDefault="00E06192">
            <w:pPr>
              <w:pStyle w:val="a7"/>
              <w:ind w:leftChars="0" w:left="0"/>
            </w:pPr>
            <w:r>
              <w:rPr>
                <w:rFonts w:hint="eastAsia"/>
              </w:rPr>
              <w:t>所属・役職名</w:t>
            </w:r>
          </w:p>
        </w:tc>
        <w:tc>
          <w:tcPr>
            <w:tcW w:w="5083" w:type="dxa"/>
          </w:tcPr>
          <w:p w:rsidR="007C2B21" w:rsidRDefault="007C2B21">
            <w:pPr>
              <w:pStyle w:val="a7"/>
              <w:ind w:leftChars="0" w:left="0"/>
            </w:pPr>
          </w:p>
        </w:tc>
      </w:tr>
      <w:tr w:rsidR="007C2B21">
        <w:trPr>
          <w:trHeight w:val="562"/>
        </w:trPr>
        <w:tc>
          <w:tcPr>
            <w:tcW w:w="1133" w:type="dxa"/>
            <w:vMerge/>
          </w:tcPr>
          <w:p w:rsidR="007C2B21" w:rsidRDefault="007C2B21">
            <w:pPr>
              <w:pStyle w:val="a7"/>
              <w:ind w:leftChars="0" w:left="0"/>
            </w:pPr>
          </w:p>
        </w:tc>
        <w:tc>
          <w:tcPr>
            <w:tcW w:w="1838" w:type="dxa"/>
            <w:vAlign w:val="center"/>
          </w:tcPr>
          <w:p w:rsidR="007C2B21" w:rsidRDefault="00E06192">
            <w:pPr>
              <w:pStyle w:val="a7"/>
              <w:ind w:leftChars="0" w:left="0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5083" w:type="dxa"/>
          </w:tcPr>
          <w:p w:rsidR="007C2B21" w:rsidRDefault="007C2B21">
            <w:pPr>
              <w:pStyle w:val="a7"/>
              <w:ind w:leftChars="0" w:left="0"/>
            </w:pPr>
          </w:p>
        </w:tc>
      </w:tr>
      <w:tr w:rsidR="007C2B21">
        <w:trPr>
          <w:trHeight w:val="827"/>
        </w:trPr>
        <w:tc>
          <w:tcPr>
            <w:tcW w:w="1133" w:type="dxa"/>
            <w:vMerge/>
          </w:tcPr>
          <w:p w:rsidR="007C2B21" w:rsidRDefault="007C2B21">
            <w:pPr>
              <w:pStyle w:val="a7"/>
              <w:ind w:leftChars="0" w:left="0"/>
            </w:pPr>
          </w:p>
        </w:tc>
        <w:tc>
          <w:tcPr>
            <w:tcW w:w="1838" w:type="dxa"/>
            <w:vAlign w:val="center"/>
          </w:tcPr>
          <w:p w:rsidR="007C2B21" w:rsidRDefault="00E06192">
            <w:pPr>
              <w:pStyle w:val="a7"/>
              <w:ind w:leftChars="0" w:left="0"/>
            </w:pPr>
            <w:r>
              <w:rPr>
                <w:rFonts w:hint="eastAsia"/>
              </w:rPr>
              <w:t>住所</w:t>
            </w:r>
          </w:p>
        </w:tc>
        <w:tc>
          <w:tcPr>
            <w:tcW w:w="5083" w:type="dxa"/>
          </w:tcPr>
          <w:p w:rsidR="007C2B21" w:rsidRDefault="00E06192">
            <w:pPr>
              <w:pStyle w:val="a7"/>
              <w:ind w:leftChars="0" w:left="0"/>
            </w:pPr>
            <w:r>
              <w:rPr>
                <w:rFonts w:hint="eastAsia"/>
              </w:rPr>
              <w:t>〒</w:t>
            </w:r>
          </w:p>
        </w:tc>
      </w:tr>
      <w:tr w:rsidR="007C2B21">
        <w:trPr>
          <w:trHeight w:val="578"/>
        </w:trPr>
        <w:tc>
          <w:tcPr>
            <w:tcW w:w="1133" w:type="dxa"/>
            <w:vMerge/>
          </w:tcPr>
          <w:p w:rsidR="007C2B21" w:rsidRDefault="007C2B21">
            <w:pPr>
              <w:pStyle w:val="a7"/>
              <w:ind w:leftChars="0" w:left="0"/>
            </w:pPr>
          </w:p>
        </w:tc>
        <w:tc>
          <w:tcPr>
            <w:tcW w:w="1838" w:type="dxa"/>
            <w:vAlign w:val="center"/>
          </w:tcPr>
          <w:p w:rsidR="007C2B21" w:rsidRDefault="00E06192">
            <w:pPr>
              <w:pStyle w:val="a7"/>
              <w:ind w:leftChars="0" w:left="0"/>
            </w:pPr>
            <w:r>
              <w:rPr>
                <w:rFonts w:hint="eastAsia"/>
              </w:rPr>
              <w:t>電話</w:t>
            </w:r>
          </w:p>
        </w:tc>
        <w:tc>
          <w:tcPr>
            <w:tcW w:w="5083" w:type="dxa"/>
          </w:tcPr>
          <w:p w:rsidR="007C2B21" w:rsidRDefault="007C2B21">
            <w:pPr>
              <w:pStyle w:val="a7"/>
              <w:ind w:leftChars="0" w:left="0"/>
            </w:pPr>
          </w:p>
        </w:tc>
      </w:tr>
      <w:tr w:rsidR="007C2B21">
        <w:trPr>
          <w:trHeight w:val="545"/>
        </w:trPr>
        <w:tc>
          <w:tcPr>
            <w:tcW w:w="1133" w:type="dxa"/>
            <w:vMerge/>
          </w:tcPr>
          <w:p w:rsidR="007C2B21" w:rsidRDefault="007C2B21">
            <w:pPr>
              <w:pStyle w:val="a7"/>
              <w:ind w:leftChars="0" w:left="0"/>
            </w:pPr>
          </w:p>
        </w:tc>
        <w:tc>
          <w:tcPr>
            <w:tcW w:w="1838" w:type="dxa"/>
            <w:vAlign w:val="center"/>
          </w:tcPr>
          <w:p w:rsidR="007C2B21" w:rsidRDefault="00E06192">
            <w:pPr>
              <w:pStyle w:val="a7"/>
              <w:ind w:leftChars="0" w:left="0"/>
            </w:pPr>
            <w:r>
              <w:t>E-mail</w:t>
            </w:r>
          </w:p>
        </w:tc>
        <w:tc>
          <w:tcPr>
            <w:tcW w:w="5083" w:type="dxa"/>
          </w:tcPr>
          <w:p w:rsidR="007C2B21" w:rsidRDefault="007C2B21">
            <w:pPr>
              <w:pStyle w:val="a7"/>
              <w:ind w:leftChars="0" w:left="0"/>
            </w:pPr>
          </w:p>
        </w:tc>
      </w:tr>
    </w:tbl>
    <w:p w:rsidR="007C2B21" w:rsidRDefault="00E06192">
      <w:pPr>
        <w:ind w:leftChars="200" w:left="420"/>
        <w:rPr>
          <w:u w:val="wave"/>
        </w:rPr>
      </w:pPr>
      <w:r>
        <w:rPr>
          <w:rFonts w:hint="eastAsia"/>
        </w:rPr>
        <w:t>協議会により事業計画を策定する場合、事業者名にはすべての構成員を記入すること。事務連絡先は代表者１者のみの記載として下さい。また、</w:t>
      </w:r>
      <w:r>
        <w:rPr>
          <w:rFonts w:hint="eastAsia"/>
          <w:u w:val="wave"/>
        </w:rPr>
        <w:t>協議会の規約及び実施体制を添付して下さい。</w:t>
      </w:r>
    </w:p>
    <w:p w:rsidR="007C2B21" w:rsidRDefault="007C2B21"/>
    <w:p w:rsidR="007C2B21" w:rsidRDefault="00E06192">
      <w:pPr>
        <w:widowControl/>
        <w:jc w:val="left"/>
      </w:pPr>
      <w:r>
        <w:br w:type="page"/>
      </w:r>
    </w:p>
    <w:p w:rsidR="007C2B21" w:rsidRDefault="00E06192">
      <w:pPr>
        <w:pStyle w:val="a7"/>
        <w:numPr>
          <w:ilvl w:val="0"/>
          <w:numId w:val="3"/>
        </w:numPr>
        <w:ind w:leftChars="0"/>
      </w:pPr>
      <w:r>
        <w:rPr>
          <w:rFonts w:hint="eastAsia"/>
        </w:rPr>
        <w:lastRenderedPageBreak/>
        <w:t>事業概要</w:t>
      </w:r>
    </w:p>
    <w:p w:rsidR="007C2B21" w:rsidRDefault="00E06192">
      <w:pPr>
        <w:ind w:firstLineChars="100" w:firstLine="210"/>
      </w:pPr>
      <w:r>
        <w:rPr>
          <w:rFonts w:hint="eastAsia"/>
        </w:rPr>
        <w:t>３．１　事業実施港湾・地域・地区等名</w:t>
      </w:r>
    </w:p>
    <w:p w:rsidR="007C2B21" w:rsidRDefault="00E06192">
      <w:pPr>
        <w:rPr>
          <w:u w:val="single"/>
        </w:rPr>
      </w:pP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</w:t>
      </w:r>
    </w:p>
    <w:p w:rsidR="007C2B21" w:rsidRDefault="007C2B21"/>
    <w:p w:rsidR="007C2B21" w:rsidRDefault="00E06192">
      <w:r>
        <w:rPr>
          <w:rFonts w:hint="eastAsia"/>
        </w:rPr>
        <w:t xml:space="preserve">　３．２　現状と課題</w:t>
      </w:r>
    </w:p>
    <w:p w:rsidR="007C2B21" w:rsidRDefault="00E0619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6" behindDoc="0" locked="0" layoutInCell="1" hidden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73025</wp:posOffset>
                </wp:positionV>
                <wp:extent cx="5128260" cy="7429500"/>
                <wp:effectExtent l="635" t="635" r="29845" b="10795"/>
                <wp:wrapNone/>
                <wp:docPr id="1030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8260" cy="74295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2B21" w:rsidRDefault="007C2B21">
                            <w:pPr>
                              <w:jc w:val="left"/>
                            </w:pPr>
                          </w:p>
                          <w:p w:rsidR="007C2B21" w:rsidRDefault="007C2B21">
                            <w:pPr>
                              <w:jc w:val="left"/>
                              <w:rPr>
                                <w:color w:val="00B0F0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32" style="position:absolute;left:0;text-align:left;margin-left:352.6pt;margin-top:5.75pt;width:403.8pt;height:585pt;z-index: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QwtPAIAAJAEAAAOAAAAZHJzL2Uyb0RvYy54bWysVM1uEzEQviPxDpbvZH9oShtlU0Wp4FLR&#10;ioA4O147WeE/xm424T3gAcqZM+LA41CJt2DsTTYVRBwQF2fsne+bn28m44uNVmQtwDfWVLQY5JQI&#10;w23dmGVF37x+/uSMEh+YqZmyRlR0Kzy9mDx+NG7dSJR2ZVUtgCCJ8aPWVXQVghtlmecroZkfWCcM&#10;fpQWNAt4hWVWA2uRXauszPPTrLVQO7BceI+vl91HOkn8UgoerqX0IhBVUcwtpBPSuYhnNhmz0RKY&#10;WzV8lwb7hyw0awwG7akuWWDkFpo/qHTDwXorw4BbnVkpGy5SDVhNkf9WzXzFnEi1YHO869vk/x8t&#10;f7m+AdLUqF3+FBtkmEaV7r98vv/07cf3u+znx6+dRcrYq9b5EULm7gZ2N49mLHwjQcdfLIlsUn+3&#10;fX/FJhCOj8OiPCtPMQrHb89OyvNhnhTIDnAHPrwQVpNoVBRQwNRXtr7yAUOi694lRlOGtJj6eT7s&#10;iGJ+XUbJClslOrdXQmKVmEOZ6NJ8iZkCsmY4GfW7IlaH5MqgZ4TIRqkeVBwDqbAH7XwjTKSZ64H5&#10;MeAhWu+dIloTeqBujIW/g2Xnj2k/qDWaYbPYJElP9pItbL1FmcF284/7Gq7xkMpi9+zOomRl4cOx&#10;9xb3o6L+/S0DgSNyq2cWm1bgZjueTJQUgtqbEqx+i2s5hS4cMxyZKxoo6cxZ6DYQ15qL6TRNC66D&#10;Y+HKzB2P1FGNWAuOfdJlt6Jxrx7ek9fhj2TyCwAA//8DAFBLAwQUAAYACAAAACEAVoIcEdwAAAAI&#10;AQAADwAAAGRycy9kb3ducmV2LnhtbEyPzU7DMBCE70i8g7VI3KhTftooxKkQEhKCEwEhetvESxLV&#10;Xkex24a3Z3uC434zmp0pN7N36kBTHAIbWC4yUMRtsAN3Bj7en65yUDEhW3SBycAPRdhU52clFjYc&#10;+Y0OdeqUhHAs0ECf0lhoHduePMZFGIlF+w6TxyTn1Gk74VHCvdPXWbbSHgeWDz2O9NhTu6v33sAz&#10;3mxfm/bzpR3XtRt229vk+MuYy4v54R5Uojn9meFUX6pDJZ2asGcblTMgQ5LQ5R0oUfNsvQLVnEAu&#10;SFel/j+g+gUAAP//AwBQSwECLQAUAAYACAAAACEAtoM4kv4AAADhAQAAEwAAAAAAAAAAAAAAAAAA&#10;AAAAW0NvbnRlbnRfVHlwZXNdLnhtbFBLAQItABQABgAIAAAAIQA4/SH/1gAAAJQBAAALAAAAAAAA&#10;AAAAAAAAAC8BAABfcmVscy8ucmVsc1BLAQItABQABgAIAAAAIQB2BQwtPAIAAJAEAAAOAAAAAAAA&#10;AAAAAAAAAC4CAABkcnMvZTJvRG9jLnhtbFBLAQItABQABgAIAAAAIQBWghwR3AAAAAgBAAAPAAAA&#10;AAAAAAAAAAAAAJYEAABkcnMvZG93bnJldi54bWxQSwUGAAAAAAQABADzAAAAnwUAAAAA&#10;" fillcolor="white [3201]" strokecolor="black [3200]" strokeweight="1.5pt">
                <v:textbox>
                  <w:txbxContent>
                    <w:p w:rsidR="007C2B21" w:rsidRDefault="007C2B21">
                      <w:pPr>
                        <w:jc w:val="left"/>
                      </w:pPr>
                    </w:p>
                    <w:p w:rsidR="007C2B21" w:rsidRDefault="007C2B21">
                      <w:pPr>
                        <w:jc w:val="left"/>
                        <w:rPr>
                          <w:color w:val="00B0F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C2B21" w:rsidRDefault="007C2B21"/>
    <w:p w:rsidR="007C2B21" w:rsidRDefault="007C2B21"/>
    <w:p w:rsidR="007C2B21" w:rsidRDefault="007C2B21"/>
    <w:p w:rsidR="007C2B21" w:rsidRDefault="007C2B21"/>
    <w:p w:rsidR="007C2B21" w:rsidRDefault="007C2B21"/>
    <w:p w:rsidR="007C2B21" w:rsidRDefault="007C2B21"/>
    <w:p w:rsidR="007C2B21" w:rsidRDefault="007C2B21"/>
    <w:p w:rsidR="007C2B21" w:rsidRDefault="007C2B21"/>
    <w:p w:rsidR="007C2B21" w:rsidRDefault="007C2B21"/>
    <w:p w:rsidR="007C2B21" w:rsidRDefault="007C2B21"/>
    <w:p w:rsidR="007C2B21" w:rsidRDefault="007C2B21"/>
    <w:p w:rsidR="007C2B21" w:rsidRDefault="007C2B21"/>
    <w:p w:rsidR="007C2B21" w:rsidRDefault="007C2B21"/>
    <w:p w:rsidR="007C2B21" w:rsidRDefault="007C2B21"/>
    <w:p w:rsidR="007C2B21" w:rsidRDefault="00E06192">
      <w:pPr>
        <w:widowControl/>
        <w:jc w:val="left"/>
      </w:pPr>
      <w:r>
        <w:br w:type="page"/>
      </w:r>
      <w:r>
        <w:lastRenderedPageBreak/>
        <w:t>３．３</w:t>
      </w:r>
      <w:r>
        <w:rPr>
          <w:rFonts w:hint="eastAsia"/>
        </w:rPr>
        <w:t xml:space="preserve">　事業計画</w:t>
      </w:r>
    </w:p>
    <w:tbl>
      <w:tblPr>
        <w:tblStyle w:val="af0"/>
        <w:tblW w:w="8647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7229"/>
      </w:tblGrid>
      <w:tr w:rsidR="007C2B21"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7C2B21" w:rsidRDefault="00E06192">
            <w:r>
              <w:rPr>
                <w:rFonts w:hint="eastAsia"/>
              </w:rPr>
              <w:t>事業区分※</w:t>
            </w:r>
            <w:r>
              <w:t>1</w:t>
            </w:r>
          </w:p>
        </w:tc>
        <w:tc>
          <w:tcPr>
            <w:tcW w:w="7229" w:type="dxa"/>
          </w:tcPr>
          <w:p w:rsidR="007C2B21" w:rsidRDefault="00E06192">
            <w:r>
              <w:rPr>
                <w:rFonts w:hint="eastAsia"/>
              </w:rPr>
              <w:t>（１）クルーズ船受入の相互理解促進</w:t>
            </w:r>
          </w:p>
          <w:p w:rsidR="007C2B21" w:rsidRDefault="00E06192">
            <w:r>
              <w:rPr>
                <w:rFonts w:hint="eastAsia"/>
              </w:rPr>
              <w:t>（２）船内等で行う寄港地観光の消費喚起</w:t>
            </w:r>
          </w:p>
          <w:p w:rsidR="007C2B21" w:rsidRDefault="00E06192">
            <w:r>
              <w:rPr>
                <w:rFonts w:hint="eastAsia"/>
              </w:rPr>
              <w:t>（３）新たなクルーズ様式に沿ったフライ＆クルーズの商品造成</w:t>
            </w:r>
          </w:p>
          <w:p w:rsidR="007C2B21" w:rsidRDefault="00E06192">
            <w:r>
              <w:rPr>
                <w:rFonts w:hint="eastAsia"/>
              </w:rPr>
              <w:t>（４）クルーズ船の安全な寄港再開支援</w:t>
            </w:r>
          </w:p>
        </w:tc>
      </w:tr>
      <w:tr w:rsidR="007C2B21">
        <w:trPr>
          <w:trHeight w:val="9080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7C2B21" w:rsidRDefault="00E06192">
            <w:r>
              <w:rPr>
                <w:rFonts w:hint="eastAsia"/>
              </w:rPr>
              <w:t>事業計画※</w:t>
            </w:r>
            <w:r>
              <w:t>2</w:t>
            </w:r>
          </w:p>
        </w:tc>
        <w:tc>
          <w:tcPr>
            <w:tcW w:w="7229" w:type="dxa"/>
          </w:tcPr>
          <w:p w:rsidR="007C2B21" w:rsidRDefault="00E06192">
            <w:r>
              <w:rPr>
                <w:rFonts w:hint="eastAsia"/>
              </w:rPr>
              <w:t>【事業内容】</w:t>
            </w:r>
          </w:p>
          <w:p w:rsidR="007C2B21" w:rsidRDefault="007C2B21"/>
          <w:p w:rsidR="007C2B21" w:rsidRDefault="007C2B21"/>
          <w:p w:rsidR="007C2B21" w:rsidRDefault="007C2B21"/>
          <w:p w:rsidR="007C2B21" w:rsidRDefault="007C2B21"/>
          <w:p w:rsidR="007C2B21" w:rsidRDefault="00E06192">
            <w:r>
              <w:rPr>
                <w:rFonts w:hint="eastAsia"/>
              </w:rPr>
              <w:t>【事業目的・成果目標】</w:t>
            </w:r>
          </w:p>
          <w:p w:rsidR="007C2B21" w:rsidRDefault="007C2B21"/>
          <w:p w:rsidR="007C2B21" w:rsidRDefault="007C2B21"/>
          <w:p w:rsidR="007C2B21" w:rsidRDefault="007C2B21"/>
          <w:p w:rsidR="007C2B21" w:rsidRDefault="007C2B21"/>
          <w:p w:rsidR="007C2B21" w:rsidRDefault="007C2B21"/>
          <w:p w:rsidR="007C2B21" w:rsidRDefault="007C2B21"/>
          <w:p w:rsidR="007C2B21" w:rsidRDefault="00E06192">
            <w:r>
              <w:rPr>
                <w:rFonts w:hint="eastAsia"/>
              </w:rPr>
              <w:t>【事業の実現性（中長期計画を含む）】</w:t>
            </w:r>
          </w:p>
        </w:tc>
      </w:tr>
    </w:tbl>
    <w:p w:rsidR="007C2B21" w:rsidRDefault="00E06192">
      <w:pPr>
        <w:ind w:firstLineChars="200" w:firstLine="420"/>
      </w:pPr>
      <w:r>
        <w:rPr>
          <w:rFonts w:hint="eastAsia"/>
        </w:rPr>
        <w:t>※</w:t>
      </w:r>
      <w:r>
        <w:t>1</w:t>
      </w:r>
      <w:r>
        <w:rPr>
          <w:rFonts w:hint="eastAsia"/>
        </w:rPr>
        <w:t xml:space="preserve">　該当する区分に○をつけて下さい。</w:t>
      </w:r>
    </w:p>
    <w:p w:rsidR="007C2B21" w:rsidRDefault="00E06192">
      <w:pPr>
        <w:ind w:leftChars="200" w:left="840" w:hangingChars="200" w:hanging="420"/>
      </w:pPr>
      <w:r>
        <w:rPr>
          <w:rFonts w:hint="eastAsia"/>
        </w:rPr>
        <w:t>※</w:t>
      </w:r>
      <w:r>
        <w:t>2</w:t>
      </w:r>
      <w:r>
        <w:rPr>
          <w:rFonts w:hint="eastAsia"/>
        </w:rPr>
        <w:t xml:space="preserve">　複数の事業がある場合には、そのすべてを記載して下さい。</w:t>
      </w:r>
    </w:p>
    <w:p w:rsidR="007C2B21" w:rsidRDefault="00E06192">
      <w:pPr>
        <w:ind w:left="210" w:hangingChars="100" w:hanging="210"/>
      </w:pPr>
      <w:r>
        <w:rPr>
          <w:rFonts w:hint="eastAsia"/>
        </w:rPr>
        <w:t xml:space="preserve">　　※</w:t>
      </w:r>
      <w:r>
        <w:t>3</w:t>
      </w:r>
      <w:r>
        <w:rPr>
          <w:rFonts w:hint="eastAsia"/>
        </w:rPr>
        <w:t xml:space="preserve">　</w:t>
      </w:r>
      <w:r>
        <w:rPr>
          <w:rFonts w:hint="eastAsia"/>
          <w:u w:val="wave"/>
        </w:rPr>
        <w:t>事業内容、事業箇所、事業後のイメージなどが分かる資料を添付</w:t>
      </w:r>
      <w:r>
        <w:rPr>
          <w:rFonts w:hint="eastAsia"/>
        </w:rPr>
        <w:t>して下さい。</w:t>
      </w:r>
    </w:p>
    <w:p w:rsidR="007C2B21" w:rsidRDefault="00E06192">
      <w:pPr>
        <w:ind w:leftChars="100" w:left="210" w:firstLineChars="100" w:firstLine="210"/>
        <w:rPr>
          <w:color w:val="000000" w:themeColor="text1"/>
        </w:rPr>
      </w:pPr>
      <w:r>
        <w:rPr>
          <w:rFonts w:hint="eastAsia"/>
          <w:color w:val="000000" w:themeColor="text1"/>
        </w:rPr>
        <w:t>※</w:t>
      </w:r>
      <w:r>
        <w:rPr>
          <w:color w:val="000000" w:themeColor="text1"/>
        </w:rPr>
        <w:t>4</w:t>
      </w:r>
      <w:r>
        <w:rPr>
          <w:rFonts w:hint="eastAsia"/>
          <w:color w:val="000000" w:themeColor="text1"/>
        </w:rPr>
        <w:t xml:space="preserve">　業務委託等により旅客事業の実証を行う場合、委託者等に利益を生じさせないこ</w:t>
      </w:r>
    </w:p>
    <w:p w:rsidR="007C2B21" w:rsidRDefault="00E06192">
      <w:pPr>
        <w:ind w:leftChars="100" w:left="210" w:firstLineChars="250" w:firstLine="525"/>
        <w:rPr>
          <w:color w:val="000000" w:themeColor="text1"/>
        </w:rPr>
      </w:pPr>
      <w:r>
        <w:rPr>
          <w:rFonts w:hint="eastAsia"/>
          <w:color w:val="000000" w:themeColor="text1"/>
        </w:rPr>
        <w:t>ととする。</w:t>
      </w:r>
    </w:p>
    <w:p w:rsidR="007C2B21" w:rsidRDefault="007C2B21">
      <w:pPr>
        <w:ind w:leftChars="100" w:left="210" w:firstLineChars="250" w:firstLine="525"/>
        <w:rPr>
          <w:color w:val="000000" w:themeColor="text1"/>
        </w:rPr>
      </w:pPr>
    </w:p>
    <w:p w:rsidR="007C2B21" w:rsidRDefault="007C2B21">
      <w:pPr>
        <w:ind w:leftChars="100" w:left="210" w:firstLineChars="250" w:firstLine="525"/>
        <w:rPr>
          <w:color w:val="000000" w:themeColor="text1"/>
        </w:rPr>
      </w:pPr>
    </w:p>
    <w:p w:rsidR="007C2B21" w:rsidRDefault="00E06192">
      <w:pPr>
        <w:widowControl/>
        <w:ind w:firstLineChars="100" w:firstLine="210"/>
        <w:jc w:val="left"/>
      </w:pPr>
      <w:r>
        <w:rPr>
          <w:rFonts w:hint="eastAsia"/>
        </w:rPr>
        <w:lastRenderedPageBreak/>
        <w:t>３．４　事業工程</w:t>
      </w:r>
    </w:p>
    <w:tbl>
      <w:tblPr>
        <w:tblpPr w:leftFromText="142" w:rightFromText="142" w:vertAnchor="text" w:horzAnchor="margin" w:tblpXSpec="center" w:tblpY="2"/>
        <w:tblOverlap w:val="never"/>
        <w:tblW w:w="495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40"/>
        <w:gridCol w:w="1088"/>
        <w:gridCol w:w="1089"/>
        <w:gridCol w:w="1088"/>
        <w:gridCol w:w="1089"/>
      </w:tblGrid>
      <w:tr w:rsidR="007C2B21">
        <w:trPr>
          <w:trHeight w:val="20"/>
        </w:trPr>
        <w:tc>
          <w:tcPr>
            <w:tcW w:w="404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2B21" w:rsidRDefault="00E06192">
            <w:pPr>
              <w:jc w:val="center"/>
            </w:pPr>
            <w:r>
              <w:rPr>
                <w:rFonts w:hint="eastAsia"/>
              </w:rPr>
              <w:t>事業</w:t>
            </w:r>
          </w:p>
        </w:tc>
        <w:tc>
          <w:tcPr>
            <w:tcW w:w="435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C2B21" w:rsidRDefault="00E0619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令和４年度</w:t>
            </w:r>
          </w:p>
        </w:tc>
      </w:tr>
      <w:tr w:rsidR="007C2B21">
        <w:trPr>
          <w:trHeight w:val="20"/>
        </w:trPr>
        <w:tc>
          <w:tcPr>
            <w:tcW w:w="404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2B21" w:rsidRDefault="007C2B21"/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2B21" w:rsidRDefault="00E0619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１／四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2B21" w:rsidRDefault="00E0619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２／四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2B21" w:rsidRDefault="00E0619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３／四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C2B21" w:rsidRDefault="00E0619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４／四</w:t>
            </w:r>
          </w:p>
        </w:tc>
      </w:tr>
      <w:tr w:rsidR="007C2B21">
        <w:trPr>
          <w:trHeight w:val="317"/>
        </w:trPr>
        <w:tc>
          <w:tcPr>
            <w:tcW w:w="40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21" w:rsidRDefault="007C2B21"/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21" w:rsidRDefault="007C2B21">
            <w:pPr>
              <w:spacing w:line="240" w:lineRule="exact"/>
              <w:rPr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21" w:rsidRDefault="007C2B21">
            <w:pPr>
              <w:spacing w:line="240" w:lineRule="exact"/>
              <w:rPr>
                <w:sz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21" w:rsidRDefault="007C2B21">
            <w:pPr>
              <w:spacing w:line="240" w:lineRule="exact"/>
              <w:rPr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2B21" w:rsidRDefault="007C2B21">
            <w:pPr>
              <w:spacing w:line="240" w:lineRule="exact"/>
              <w:rPr>
                <w:sz w:val="20"/>
              </w:rPr>
            </w:pPr>
          </w:p>
        </w:tc>
      </w:tr>
      <w:tr w:rsidR="007C2B21">
        <w:trPr>
          <w:trHeight w:val="317"/>
        </w:trPr>
        <w:tc>
          <w:tcPr>
            <w:tcW w:w="40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21" w:rsidRDefault="007C2B21"/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21" w:rsidRDefault="007C2B21">
            <w:pPr>
              <w:spacing w:line="240" w:lineRule="exact"/>
              <w:rPr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21" w:rsidRDefault="007C2B21">
            <w:pPr>
              <w:spacing w:line="240" w:lineRule="exact"/>
              <w:rPr>
                <w:sz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21" w:rsidRDefault="007C2B21">
            <w:pPr>
              <w:spacing w:line="240" w:lineRule="exact"/>
              <w:rPr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2B21" w:rsidRDefault="007C2B21">
            <w:pPr>
              <w:spacing w:line="240" w:lineRule="exact"/>
              <w:rPr>
                <w:sz w:val="20"/>
              </w:rPr>
            </w:pPr>
          </w:p>
        </w:tc>
      </w:tr>
      <w:tr w:rsidR="007C2B21">
        <w:trPr>
          <w:trHeight w:val="317"/>
        </w:trPr>
        <w:tc>
          <w:tcPr>
            <w:tcW w:w="40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21" w:rsidRDefault="007C2B21">
            <w:pPr>
              <w:rPr>
                <w:kern w:val="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21" w:rsidRDefault="007C2B21">
            <w:pPr>
              <w:spacing w:line="240" w:lineRule="exact"/>
              <w:rPr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21" w:rsidRDefault="007C2B21">
            <w:pPr>
              <w:spacing w:line="240" w:lineRule="exact"/>
              <w:rPr>
                <w:sz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21" w:rsidRDefault="007C2B21">
            <w:pPr>
              <w:spacing w:line="240" w:lineRule="exact"/>
              <w:rPr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2B21" w:rsidRDefault="007C2B21">
            <w:pPr>
              <w:spacing w:line="240" w:lineRule="exact"/>
              <w:rPr>
                <w:sz w:val="20"/>
              </w:rPr>
            </w:pPr>
          </w:p>
        </w:tc>
      </w:tr>
      <w:tr w:rsidR="007C2B21">
        <w:trPr>
          <w:trHeight w:val="317"/>
        </w:trPr>
        <w:tc>
          <w:tcPr>
            <w:tcW w:w="40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21" w:rsidRDefault="007C2B21"/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21" w:rsidRDefault="007C2B21">
            <w:pPr>
              <w:rPr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21" w:rsidRDefault="007C2B21">
            <w:pPr>
              <w:rPr>
                <w:sz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21" w:rsidRDefault="007C2B21">
            <w:pPr>
              <w:rPr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2B21" w:rsidRDefault="007C2B21">
            <w:pPr>
              <w:rPr>
                <w:sz w:val="20"/>
              </w:rPr>
            </w:pPr>
          </w:p>
        </w:tc>
      </w:tr>
    </w:tbl>
    <w:p w:rsidR="007C2B21" w:rsidRDefault="00E06192">
      <w:pPr>
        <w:ind w:left="210" w:firstLineChars="100" w:firstLine="210"/>
      </w:pPr>
      <w:r>
        <w:rPr>
          <w:rFonts w:hint="eastAsia"/>
        </w:rPr>
        <w:t>※　令和５年３月末までに完成する事業が対象です。</w:t>
      </w:r>
    </w:p>
    <w:p w:rsidR="007C2B21" w:rsidRDefault="00E06192">
      <w:pPr>
        <w:ind w:left="210" w:firstLineChars="100" w:firstLine="210"/>
      </w:pPr>
      <w:r>
        <w:rPr>
          <w:rFonts w:hint="eastAsia"/>
        </w:rPr>
        <w:t>※　３．３に記載された事業項目毎に記載。</w:t>
      </w:r>
    </w:p>
    <w:p w:rsidR="007C2B21" w:rsidRDefault="007C2B21">
      <w:pPr>
        <w:pStyle w:val="a7"/>
        <w:widowControl/>
        <w:ind w:leftChars="0" w:left="420"/>
        <w:jc w:val="left"/>
      </w:pPr>
    </w:p>
    <w:p w:rsidR="007C2B21" w:rsidRDefault="00E06192">
      <w:pPr>
        <w:widowControl/>
        <w:ind w:firstLineChars="100" w:firstLine="210"/>
        <w:jc w:val="left"/>
      </w:pPr>
      <w:r>
        <w:rPr>
          <w:rFonts w:hint="eastAsia"/>
        </w:rPr>
        <w:t>３．５　概算事業費</w:t>
      </w:r>
    </w:p>
    <w:tbl>
      <w:tblPr>
        <w:tblpPr w:leftFromText="142" w:rightFromText="142" w:vertAnchor="text" w:horzAnchor="margin" w:tblpXSpec="center" w:tblpY="2"/>
        <w:tblOverlap w:val="never"/>
        <w:tblW w:w="494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13"/>
        <w:gridCol w:w="1701"/>
        <w:gridCol w:w="1417"/>
        <w:gridCol w:w="1446"/>
      </w:tblGrid>
      <w:tr w:rsidR="007C2B21">
        <w:trPr>
          <w:trHeight w:val="360"/>
        </w:trPr>
        <w:tc>
          <w:tcPr>
            <w:tcW w:w="38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2B21" w:rsidRDefault="00E06192">
            <w:pPr>
              <w:jc w:val="center"/>
            </w:pPr>
            <w:r>
              <w:rPr>
                <w:rFonts w:hint="eastAsia"/>
              </w:rPr>
              <w:t>事業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2B21" w:rsidRDefault="00E06192">
            <w:pPr>
              <w:jc w:val="center"/>
            </w:pPr>
            <w:r>
              <w:rPr>
                <w:rFonts w:hint="eastAsia"/>
              </w:rPr>
              <w:t>補助対象経費の</w:t>
            </w:r>
          </w:p>
          <w:p w:rsidR="007C2B21" w:rsidRDefault="00E06192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2B21" w:rsidRDefault="00E06192">
            <w:pPr>
              <w:jc w:val="center"/>
            </w:pPr>
            <w:r>
              <w:rPr>
                <w:rFonts w:hint="eastAsia"/>
              </w:rPr>
              <w:t>概算事業費</w:t>
            </w:r>
          </w:p>
          <w:p w:rsidR="007C2B21" w:rsidRDefault="00E06192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4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C2B21" w:rsidRDefault="00E06192">
            <w:pPr>
              <w:jc w:val="center"/>
            </w:pPr>
            <w:r>
              <w:rPr>
                <w:rFonts w:hint="eastAsia"/>
              </w:rPr>
              <w:t>補助要望額</w:t>
            </w:r>
          </w:p>
          <w:p w:rsidR="007C2B21" w:rsidRDefault="00E06192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</w:tr>
      <w:tr w:rsidR="007C2B21">
        <w:trPr>
          <w:trHeight w:val="317"/>
        </w:trPr>
        <w:tc>
          <w:tcPr>
            <w:tcW w:w="38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C2B21" w:rsidRDefault="007C2B21">
            <w:pPr>
              <w:pStyle w:val="a7"/>
              <w:ind w:leftChars="0" w:left="360"/>
              <w:rPr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2B21" w:rsidRDefault="007C2B21">
            <w:pPr>
              <w:rPr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C2B21" w:rsidRDefault="007C2B21">
            <w:pPr>
              <w:ind w:right="840"/>
              <w:rPr>
                <w:kern w:val="0"/>
              </w:rPr>
            </w:pP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2B21" w:rsidRDefault="007C2B21">
            <w:pPr>
              <w:ind w:right="840"/>
              <w:rPr>
                <w:kern w:val="0"/>
              </w:rPr>
            </w:pPr>
          </w:p>
        </w:tc>
      </w:tr>
      <w:tr w:rsidR="007C2B21">
        <w:trPr>
          <w:trHeight w:val="317"/>
        </w:trPr>
        <w:tc>
          <w:tcPr>
            <w:tcW w:w="38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C2B21" w:rsidRDefault="007C2B21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2B21" w:rsidRDefault="007C2B21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C2B21" w:rsidRDefault="007C2B21">
            <w:pPr>
              <w:ind w:right="840"/>
              <w:rPr>
                <w:kern w:val="0"/>
              </w:rPr>
            </w:pP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2B21" w:rsidRDefault="007C2B21">
            <w:pPr>
              <w:ind w:right="840"/>
              <w:rPr>
                <w:kern w:val="0"/>
              </w:rPr>
            </w:pPr>
          </w:p>
        </w:tc>
      </w:tr>
      <w:tr w:rsidR="007C2B21">
        <w:trPr>
          <w:trHeight w:val="317"/>
        </w:trPr>
        <w:tc>
          <w:tcPr>
            <w:tcW w:w="38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C2B21" w:rsidRDefault="007C2B21">
            <w:pPr>
              <w:rPr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2B21" w:rsidRDefault="007C2B21">
            <w:pPr>
              <w:rPr>
                <w:w w:val="9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C2B21" w:rsidRDefault="007C2B21">
            <w:pPr>
              <w:ind w:right="840"/>
              <w:rPr>
                <w:kern w:val="0"/>
              </w:rPr>
            </w:pP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2B21" w:rsidRDefault="007C2B21">
            <w:pPr>
              <w:ind w:right="840"/>
              <w:rPr>
                <w:kern w:val="0"/>
              </w:rPr>
            </w:pPr>
          </w:p>
        </w:tc>
      </w:tr>
      <w:tr w:rsidR="007C2B21">
        <w:trPr>
          <w:trHeight w:val="317"/>
        </w:trPr>
        <w:tc>
          <w:tcPr>
            <w:tcW w:w="551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C2B21" w:rsidRDefault="00E06192">
            <w:pPr>
              <w:jc w:val="center"/>
              <w:rPr>
                <w:w w:val="90"/>
              </w:rPr>
            </w:pPr>
            <w:r>
              <w:rPr>
                <w:rFonts w:hint="eastAsia"/>
                <w:kern w:val="0"/>
              </w:rPr>
              <w:t>合計（千円）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</w:tcPr>
          <w:p w:rsidR="007C2B21" w:rsidRDefault="007C2B21">
            <w:pPr>
              <w:ind w:right="840"/>
              <w:rPr>
                <w:kern w:val="0"/>
              </w:rPr>
            </w:pPr>
          </w:p>
        </w:tc>
        <w:tc>
          <w:tcPr>
            <w:tcW w:w="14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C2B21" w:rsidRDefault="007C2B21">
            <w:pPr>
              <w:ind w:right="1260"/>
              <w:jc w:val="right"/>
              <w:rPr>
                <w:kern w:val="0"/>
              </w:rPr>
            </w:pPr>
          </w:p>
        </w:tc>
      </w:tr>
    </w:tbl>
    <w:p w:rsidR="007C2B21" w:rsidRDefault="00E06192">
      <w:pPr>
        <w:ind w:firstLineChars="100" w:firstLine="210"/>
      </w:pPr>
      <w:r>
        <w:rPr>
          <w:rFonts w:hint="eastAsia"/>
        </w:rPr>
        <w:t>※　３．３に記載された事業項目毎に記載して下さい。</w:t>
      </w:r>
    </w:p>
    <w:p w:rsidR="007C2B21" w:rsidRDefault="00E06192">
      <w:pPr>
        <w:ind w:firstLineChars="100" w:firstLine="210"/>
        <w:rPr>
          <w:color w:val="000000" w:themeColor="text1"/>
        </w:rPr>
      </w:pPr>
      <w:r>
        <w:rPr>
          <w:rFonts w:hint="eastAsia"/>
          <w:color w:val="000000" w:themeColor="text1"/>
        </w:rPr>
        <w:t>※　補助対象経費の区分は以下から選択して下さい。</w:t>
      </w:r>
    </w:p>
    <w:p w:rsidR="007C2B21" w:rsidRDefault="00E06192">
      <w:pPr>
        <w:ind w:firstLineChars="200" w:firstLine="420"/>
      </w:pPr>
      <w:r>
        <w:rPr>
          <w:rFonts w:hint="eastAsia"/>
        </w:rPr>
        <w:t>（１）クルーズ船受入の相互理解促進</w:t>
      </w:r>
    </w:p>
    <w:p w:rsidR="007C2B21" w:rsidRDefault="00E06192">
      <w:pPr>
        <w:ind w:firstLineChars="200" w:firstLine="420"/>
      </w:pPr>
      <w:r>
        <w:rPr>
          <w:rFonts w:hint="eastAsia"/>
        </w:rPr>
        <w:t>（２）船内等で行う寄港地観光の消費喚起</w:t>
      </w:r>
    </w:p>
    <w:p w:rsidR="007C2B21" w:rsidRDefault="00E06192">
      <w:pPr>
        <w:ind w:firstLineChars="200" w:firstLine="420"/>
      </w:pPr>
      <w:r>
        <w:rPr>
          <w:rFonts w:hint="eastAsia"/>
        </w:rPr>
        <w:t>（３）新たなクルーズ様式に沿ったフライ＆クルーズの商品造成</w:t>
      </w:r>
    </w:p>
    <w:p w:rsidR="007C2B21" w:rsidRDefault="00E06192">
      <w:pPr>
        <w:ind w:firstLineChars="400" w:firstLine="840"/>
        <w:rPr>
          <w:color w:val="000000" w:themeColor="text1"/>
          <w:kern w:val="0"/>
        </w:rPr>
      </w:pPr>
      <w:r>
        <w:rPr>
          <w:rFonts w:hint="eastAsia"/>
          <w:color w:val="000000" w:themeColor="text1"/>
          <w:kern w:val="0"/>
        </w:rPr>
        <w:t>＜企画運営費、調査費、プロモーション費、協議会運営費＞</w:t>
      </w:r>
    </w:p>
    <w:p w:rsidR="007C2B21" w:rsidRDefault="00E06192">
      <w:pPr>
        <w:ind w:firstLineChars="200" w:firstLine="420"/>
        <w:rPr>
          <w:color w:val="000000" w:themeColor="text1"/>
          <w:kern w:val="0"/>
        </w:rPr>
      </w:pPr>
      <w:r>
        <w:rPr>
          <w:rFonts w:hint="eastAsia"/>
        </w:rPr>
        <w:t>（４）クルーズ船の安全な寄港再開支援</w:t>
      </w:r>
    </w:p>
    <w:p w:rsidR="007C2B21" w:rsidRDefault="00E06192">
      <w:pPr>
        <w:ind w:firstLineChars="400" w:firstLine="840"/>
        <w:rPr>
          <w:color w:val="000000" w:themeColor="text1"/>
        </w:rPr>
      </w:pPr>
      <w:r>
        <w:rPr>
          <w:rFonts w:hint="eastAsia"/>
          <w:color w:val="000000" w:themeColor="text1"/>
          <w:kern w:val="0"/>
        </w:rPr>
        <w:t>＜調査費、協議会運営費＞</w:t>
      </w:r>
    </w:p>
    <w:p w:rsidR="007C2B21" w:rsidRDefault="00E06192">
      <w:pPr>
        <w:ind w:firstLineChars="100" w:firstLine="210"/>
      </w:pPr>
      <w:r>
        <w:rPr>
          <w:rFonts w:hint="eastAsia"/>
          <w:color w:val="000000" w:themeColor="text1"/>
        </w:rPr>
        <w:t>※　補助要望額は事業費の</w:t>
      </w:r>
      <w:r>
        <w:rPr>
          <w:color w:val="000000" w:themeColor="text1"/>
        </w:rPr>
        <w:t>1/2</w:t>
      </w:r>
      <w:r>
        <w:rPr>
          <w:rFonts w:hint="eastAsia"/>
          <w:color w:val="000000" w:themeColor="text1"/>
        </w:rPr>
        <w:t>以内です。</w:t>
      </w:r>
    </w:p>
    <w:p w:rsidR="007C2B21" w:rsidRDefault="007C2B21"/>
    <w:p w:rsidR="007C2B21" w:rsidRDefault="00E06192">
      <w:r>
        <w:rPr>
          <w:rFonts w:hint="eastAsia"/>
        </w:rPr>
        <w:t>４．その他（特筆すべき事項などがあれば記載下さい。）</w:t>
      </w:r>
    </w:p>
    <w:p w:rsidR="007C2B21" w:rsidRDefault="00E0619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7" behindDoc="0" locked="0" layoutInCell="1" hidden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16510</wp:posOffset>
                </wp:positionV>
                <wp:extent cx="5201920" cy="1083945"/>
                <wp:effectExtent l="635" t="635" r="29845" b="10795"/>
                <wp:wrapNone/>
                <wp:docPr id="1031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1920" cy="108394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2B21" w:rsidRDefault="007C2B21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33" style="position:absolute;left:0;text-align:left;margin-left:358.4pt;margin-top:1.3pt;width:409.6pt;height:85.35pt;z-index:7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1wpPAIAAJAEAAAOAAAAZHJzL2Uyb0RvYy54bWysVM2O0zAQviPxDpbvNGl3i7ZV01XVFVxW&#10;7IoFcXYdu4nwH2O3SXkPeAA4c0YceBxW4i0YO226gooD4uKM7fk+z3wzk9llqxXZCvC1NQUdDnJK&#10;hOG2rM26oK9fPXtyQYkPzJRMWSMKuhOeXs4fP5o1bipGtrKqFECQxPhp4wpaheCmWeZ5JTTzA+uE&#10;wUtpQbOAW1hnJbAG2bXKRnn+NGsslA4sF97j6VV3SeeJX0rBw42UXgSiCoqxhbRCWldxzeYzNl0D&#10;c1XN92Gwf4hCs9rgoz3VFQuMbKD+g0rXHKy3Mgy41ZmVsuYi5YDZDPPfsrmrmBMpFxTHu14m//9o&#10;+YvtLZC6xNrlZ0NKDNNYpfsvn+8/fvvx/VP288PXziLnUavG+SlC7twt7HcezZh4K0HHL6ZE2qTv&#10;rtdXtIFwPBxjjpMRloHj3TC/OJucjyNrdoQ78OG5sJpEo6CABUy6su21D53rwSW+pgxpkGqSj1Mp&#10;sxhfF1Gywk6Jzu2lkJglxjBKdKm/xFIB2TLsjPLtcB+HMugZIbJWqgcNT4FUOID2vhEmUs/1wPwU&#10;8Pha751etCb0QF0bC38Hy84f5XuQazRDu2pTSZO48WRlyx2WGWzX/ziv4QYXqSyqZ/cWJZWF96fO&#10;G5yPgvp3GwYCW2SjlxZFw27xjicTSwpBHUwJVr/BsVxA9xwzHJkLGijpzGXoJhDHmovFInULjoNj&#10;4drcOR6pY6lj5Nj2qT/2Ixrn6uE+eR1/JPNfAAAA//8DAFBLAwQUAAYACAAAACEAdQkeQdwAAAAG&#10;AQAADwAAAGRycy9kb3ducmV2LnhtbEyPQUvDQBSE74L/YXmCN7tpIm2N2RQRBNGTUcTeXnbXJHT3&#10;bchu2/jvfZ7scZhh5ptqO3snjnaKQyAFy0UGwpIOZqBOwcf7080GRExIBl0gq+DHRtjWlxcVliac&#10;6M0em9QJLqFYooI+pbGUMureeoyLMFpi7ztMHhPLqZNmwhOXeyfzLFtJjwPxQo+jfeyt3jcHr+AZ&#10;i91rqz9f9Lhu3LDf3SZHX0pdX80P9yCSndN/GP7wGR1qZmrDgUwUTgEfSQryFQg2N8u7HETLqXVR&#10;gKwreY5f/wIAAP//AwBQSwECLQAUAAYACAAAACEAtoM4kv4AAADhAQAAEwAAAAAAAAAAAAAAAAAA&#10;AAAAW0NvbnRlbnRfVHlwZXNdLnhtbFBLAQItABQABgAIAAAAIQA4/SH/1gAAAJQBAAALAAAAAAAA&#10;AAAAAAAAAC8BAABfcmVscy8ucmVsc1BLAQItABQABgAIAAAAIQD9A1wpPAIAAJAEAAAOAAAAAAAA&#10;AAAAAAAAAC4CAABkcnMvZTJvRG9jLnhtbFBLAQItABQABgAIAAAAIQB1CR5B3AAAAAYBAAAPAAAA&#10;AAAAAAAAAAAAAJYEAABkcnMvZG93bnJldi54bWxQSwUGAAAAAAQABADzAAAAnwUAAAAA&#10;" fillcolor="white [3201]" strokecolor="black [3200]" strokeweight="1.5pt">
                <v:textbox>
                  <w:txbxContent>
                    <w:p w:rsidR="007C2B21" w:rsidRDefault="007C2B21">
                      <w:pPr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C2B21" w:rsidRDefault="007C2B21"/>
    <w:p w:rsidR="007C2B21" w:rsidRDefault="007C2B21"/>
    <w:p w:rsidR="007C2B21" w:rsidRDefault="007C2B21"/>
    <w:p w:rsidR="007C2B21" w:rsidRDefault="007C2B21"/>
    <w:p w:rsidR="007C2B21" w:rsidRDefault="007C2B21"/>
    <w:sectPr w:rsidR="007C2B21">
      <w:headerReference w:type="even" r:id="rId16"/>
      <w:headerReference w:type="default" r:id="rId17"/>
      <w:headerReference w:type="first" r:id="rId18"/>
      <w:pgSz w:w="11906" w:h="16838"/>
      <w:pgMar w:top="1985" w:right="1701" w:bottom="1134" w:left="1701" w:header="851" w:footer="992" w:gutter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C9F" w:rsidRDefault="00E06192">
      <w:r>
        <w:separator/>
      </w:r>
    </w:p>
  </w:endnote>
  <w:endnote w:type="continuationSeparator" w:id="0">
    <w:p w:rsidR="00C80C9F" w:rsidRDefault="00E06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C9F" w:rsidRDefault="00E06192">
      <w:r>
        <w:separator/>
      </w:r>
    </w:p>
  </w:footnote>
  <w:footnote w:type="continuationSeparator" w:id="0">
    <w:p w:rsidR="00C80C9F" w:rsidRDefault="00E06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192" w:rsidRDefault="00E06192" w:rsidP="00E06192">
    <w:pPr>
      <w:ind w:firstLineChars="2800" w:firstLine="6720"/>
    </w:pPr>
    <w:r>
      <w:rPr>
        <w:rFonts w:hint="eastAsia"/>
        <w:sz w:val="24"/>
        <w:bdr w:val="single" w:sz="4" w:space="0" w:color="auto"/>
      </w:rPr>
      <w:t>要領１の別添２</w:t>
    </w:r>
  </w:p>
  <w:p w:rsidR="00CD50D5" w:rsidRDefault="00CD50D5">
    <w:pPr>
      <w:ind w:firstLineChars="2800" w:firstLine="5880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B21" w:rsidRDefault="007C2B21"/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B21" w:rsidRDefault="007C2B21">
    <w:pPr>
      <w:ind w:firstLineChars="2800" w:firstLine="5880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B21" w:rsidRDefault="00CD50D5">
    <w:pPr>
      <w:jc w:val="right"/>
    </w:pPr>
    <w:r>
      <w:rPr>
        <w:rFonts w:hint="eastAsia"/>
        <w:sz w:val="24"/>
        <w:bdr w:val="single" w:sz="4" w:space="0" w:color="auto"/>
      </w:rPr>
      <w:t>要領４</w:t>
    </w:r>
    <w:r w:rsidR="00E06192">
      <w:rPr>
        <w:rFonts w:hint="eastAsia"/>
        <w:sz w:val="24"/>
        <w:bdr w:val="single" w:sz="4" w:space="0" w:color="auto"/>
      </w:rPr>
      <w:t>の別添２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192" w:rsidRDefault="00E06192">
    <w:pPr>
      <w:ind w:firstLineChars="2800" w:firstLine="588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192" w:rsidRDefault="00E06192" w:rsidP="00E06192">
    <w:pPr>
      <w:ind w:firstLineChars="2800" w:firstLine="6720"/>
    </w:pPr>
    <w:r>
      <w:rPr>
        <w:rFonts w:hint="eastAsia"/>
        <w:sz w:val="24"/>
        <w:bdr w:val="single" w:sz="4" w:space="0" w:color="auto"/>
      </w:rPr>
      <w:t>要領２の別添２</w:t>
    </w:r>
  </w:p>
  <w:p w:rsidR="00E06192" w:rsidRDefault="00E06192">
    <w:pPr>
      <w:ind w:firstLineChars="2800" w:firstLine="588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B21" w:rsidRDefault="007C2B21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B21" w:rsidRDefault="007C2B21">
    <w:pPr>
      <w:ind w:firstLineChars="2800" w:firstLine="588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B21" w:rsidRDefault="007C2B21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B21" w:rsidRDefault="007C2B21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B21" w:rsidRDefault="007C2B21">
    <w:pPr>
      <w:ind w:firstLineChars="2800" w:firstLine="5880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B21" w:rsidRDefault="00CD50D5">
    <w:pPr>
      <w:jc w:val="right"/>
    </w:pPr>
    <w:r>
      <w:rPr>
        <w:rFonts w:hint="eastAsia"/>
        <w:sz w:val="24"/>
        <w:bdr w:val="single" w:sz="4" w:space="0" w:color="auto"/>
      </w:rPr>
      <w:t>要領３</w:t>
    </w:r>
    <w:r w:rsidR="00E06192">
      <w:rPr>
        <w:rFonts w:hint="eastAsia"/>
        <w:sz w:val="24"/>
        <w:bdr w:val="single" w:sz="4" w:space="0" w:color="auto"/>
      </w:rPr>
      <w:t>の別添２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9A5E8E84"/>
    <w:lvl w:ilvl="0" w:tplc="8A382FE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0000002"/>
    <w:multiLevelType w:val="hybridMultilevel"/>
    <w:tmpl w:val="F8E41D1E"/>
    <w:lvl w:ilvl="0" w:tplc="756A80A7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0000003"/>
    <w:multiLevelType w:val="hybridMultilevel"/>
    <w:tmpl w:val="0BADE374"/>
    <w:lvl w:ilvl="0" w:tplc="E25D156F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791362B"/>
    <w:multiLevelType w:val="hybridMultilevel"/>
    <w:tmpl w:val="9976B4E8"/>
    <w:lvl w:ilvl="0" w:tplc="5CD2469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町田 果歩">
    <w15:presenceInfo w15:providerId="AD" w15:userId="S-1-5-21-603612327-3047553966-3616396257-465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B21"/>
    <w:rsid w:val="004D05CC"/>
    <w:rsid w:val="007C2B21"/>
    <w:rsid w:val="00AC0072"/>
    <w:rsid w:val="00C80C9F"/>
    <w:rsid w:val="00CD50D5"/>
    <w:rsid w:val="00E0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134FC9"/>
  <w15:chartTrackingRefBased/>
  <w15:docId w15:val="{2C3F14DF-A30C-4B62-8BD3-601713E6E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0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character" w:customStyle="1" w:styleId="a4">
    <w:name w:val="記 (文字)"/>
    <w:basedOn w:val="a0"/>
    <w:link w:val="a3"/>
  </w:style>
  <w:style w:type="paragraph" w:styleId="a5">
    <w:name w:val="Closing"/>
    <w:basedOn w:val="a"/>
    <w:link w:val="a6"/>
    <w:pPr>
      <w:jc w:val="right"/>
    </w:pPr>
  </w:style>
  <w:style w:type="character" w:customStyle="1" w:styleId="a6">
    <w:name w:val="結語 (文字)"/>
    <w:basedOn w:val="a0"/>
    <w:link w:val="a5"/>
  </w:style>
  <w:style w:type="paragraph" w:styleId="a7">
    <w:name w:val="List Paragraph"/>
    <w:basedOn w:val="a"/>
    <w:qFormat/>
    <w:pPr>
      <w:ind w:leftChars="400" w:left="840"/>
    </w:p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</w:style>
  <w:style w:type="paragraph" w:styleId="aa">
    <w:name w:val="foot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</w:style>
  <w:style w:type="paragraph" w:styleId="ac">
    <w:name w:val="Balloon Text"/>
    <w:basedOn w:val="a"/>
    <w:link w:val="ad"/>
    <w:semiHidden/>
    <w:rPr>
      <w:rFonts w:asciiTheme="majorHAnsi" w:eastAsiaTheme="majorEastAsia" w:hAnsiTheme="majorHAnsi"/>
      <w:sz w:val="18"/>
    </w:rPr>
  </w:style>
  <w:style w:type="character" w:customStyle="1" w:styleId="ad">
    <w:name w:val="吹き出し (文字)"/>
    <w:basedOn w:val="a0"/>
    <w:link w:val="ac"/>
    <w:rPr>
      <w:rFonts w:asciiTheme="majorHAnsi" w:eastAsiaTheme="majorEastAsia" w:hAnsiTheme="majorHAnsi"/>
      <w:sz w:val="18"/>
    </w:rPr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  <w:style w:type="table" w:styleId="af0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header" Target="header1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header" Target="header11.xml"/><Relationship Id="rId2" Type="http://schemas.openxmlformats.org/officeDocument/2006/relationships/styles" Target="styles.xml"/><Relationship Id="rId16" Type="http://schemas.openxmlformats.org/officeDocument/2006/relationships/header" Target="header10.xm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10" Type="http://schemas.openxmlformats.org/officeDocument/2006/relationships/header" Target="header4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16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なし</dc:creator>
  <cp:lastModifiedBy>町田 果歩</cp:lastModifiedBy>
  <cp:revision>30</cp:revision>
  <cp:lastPrinted>2020-02-26T03:17:00Z</cp:lastPrinted>
  <dcterms:created xsi:type="dcterms:W3CDTF">2020-01-16T11:17:00Z</dcterms:created>
  <dcterms:modified xsi:type="dcterms:W3CDTF">2022-12-22T05:19:00Z</dcterms:modified>
</cp:coreProperties>
</file>