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A8A9" w14:textId="77777777" w:rsidR="00D61DB0" w:rsidRPr="004A70D0" w:rsidRDefault="00D46836" w:rsidP="00035E5A">
      <w:pPr>
        <w:spacing w:line="400" w:lineRule="exact"/>
        <w:jc w:val="right"/>
        <w:rPr>
          <w:rFonts w:asciiTheme="majorEastAsia" w:eastAsiaTheme="majorEastAsia" w:hAnsiTheme="majorEastAsia"/>
          <w:sz w:val="24"/>
        </w:rPr>
      </w:pPr>
      <w:r w:rsidRPr="004A70D0">
        <w:rPr>
          <w:rFonts w:asciiTheme="majorEastAsia" w:eastAsiaTheme="majorEastAsia" w:hAnsiTheme="majorEastAsia" w:hint="eastAsia"/>
          <w:sz w:val="24"/>
        </w:rPr>
        <w:t>（</w:t>
      </w:r>
      <w:r w:rsidR="00035E5A" w:rsidRPr="004A70D0">
        <w:rPr>
          <w:rFonts w:asciiTheme="majorEastAsia" w:eastAsiaTheme="majorEastAsia" w:hAnsiTheme="majorEastAsia" w:hint="eastAsia"/>
          <w:sz w:val="24"/>
        </w:rPr>
        <w:t>○○</w:t>
      </w:r>
      <w:r w:rsidRPr="004A70D0">
        <w:rPr>
          <w:rFonts w:asciiTheme="majorEastAsia" w:eastAsiaTheme="majorEastAsia" w:hAnsiTheme="majorEastAsia" w:hint="eastAsia"/>
          <w:sz w:val="24"/>
        </w:rPr>
        <w:t>空港）</w:t>
      </w:r>
    </w:p>
    <w:tbl>
      <w:tblPr>
        <w:tblStyle w:val="a8"/>
        <w:tblW w:w="0" w:type="auto"/>
        <w:tblLook w:val="04A0" w:firstRow="1" w:lastRow="0" w:firstColumn="1" w:lastColumn="0" w:noHBand="0" w:noVBand="1"/>
      </w:tblPr>
      <w:tblGrid>
        <w:gridCol w:w="1271"/>
        <w:gridCol w:w="8363"/>
      </w:tblGrid>
      <w:tr w:rsidR="00D46836" w:rsidRPr="004A70D0" w14:paraId="54D70456" w14:textId="77777777" w:rsidTr="00724146">
        <w:trPr>
          <w:trHeight w:val="567"/>
        </w:trPr>
        <w:tc>
          <w:tcPr>
            <w:tcW w:w="1271" w:type="dxa"/>
            <w:shd w:val="clear" w:color="auto" w:fill="F2F2F2" w:themeFill="background1" w:themeFillShade="F2"/>
            <w:vAlign w:val="center"/>
          </w:tcPr>
          <w:p w14:paraId="697F48DD"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事業名</w:t>
            </w:r>
          </w:p>
        </w:tc>
        <w:tc>
          <w:tcPr>
            <w:tcW w:w="8363" w:type="dxa"/>
            <w:vAlign w:val="center"/>
          </w:tcPr>
          <w:p w14:paraId="531B2E96" w14:textId="29771030" w:rsidR="00D46836" w:rsidRPr="00E95E52" w:rsidRDefault="00D46836" w:rsidP="003214DD">
            <w:pPr>
              <w:rPr>
                <w:rFonts w:asciiTheme="majorEastAsia" w:eastAsiaTheme="majorEastAsia" w:hAnsiTheme="majorEastAsia"/>
                <w:sz w:val="18"/>
              </w:rPr>
            </w:pPr>
          </w:p>
        </w:tc>
      </w:tr>
      <w:tr w:rsidR="00D46836" w:rsidRPr="004A70D0" w14:paraId="6CA4A16B" w14:textId="77777777" w:rsidTr="001835EE">
        <w:tc>
          <w:tcPr>
            <w:tcW w:w="1271" w:type="dxa"/>
            <w:shd w:val="clear" w:color="auto" w:fill="F2F2F2" w:themeFill="background1" w:themeFillShade="F2"/>
            <w:vAlign w:val="center"/>
          </w:tcPr>
          <w:p w14:paraId="57CE3AE5"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事業者</w:t>
            </w:r>
          </w:p>
        </w:tc>
        <w:tc>
          <w:tcPr>
            <w:tcW w:w="8363" w:type="dxa"/>
          </w:tcPr>
          <w:p w14:paraId="1DB6535D" w14:textId="77777777" w:rsidR="00DE2C30"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事業者名：</w:t>
            </w:r>
          </w:p>
          <w:p w14:paraId="76A8C709" w14:textId="4FEE7B7F" w:rsidR="00D46836"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住　　所：</w:t>
            </w:r>
            <w:r w:rsidR="00F00EA2">
              <w:rPr>
                <w:rFonts w:asciiTheme="majorEastAsia" w:eastAsiaTheme="majorEastAsia" w:hAnsiTheme="majorEastAsia" w:hint="eastAsia"/>
                <w:sz w:val="18"/>
                <w:szCs w:val="21"/>
              </w:rPr>
              <w:t xml:space="preserve">〒　　―　　　　</w:t>
            </w:r>
          </w:p>
          <w:p w14:paraId="0B04878A" w14:textId="77777777" w:rsidR="00F00EA2" w:rsidRPr="00E95E52" w:rsidRDefault="00F00EA2" w:rsidP="00D46836">
            <w:pPr>
              <w:rPr>
                <w:rFonts w:asciiTheme="majorEastAsia" w:eastAsiaTheme="majorEastAsia" w:hAnsiTheme="majorEastAsia"/>
                <w:sz w:val="18"/>
                <w:szCs w:val="21"/>
              </w:rPr>
            </w:pPr>
          </w:p>
          <w:p w14:paraId="4CA4D63D" w14:textId="77777777" w:rsidR="00F00EA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担当者</w:t>
            </w:r>
            <w:r w:rsidR="00902F78" w:rsidRPr="00E95E52">
              <w:rPr>
                <w:rFonts w:asciiTheme="majorEastAsia" w:eastAsiaTheme="majorEastAsia" w:hAnsiTheme="majorEastAsia" w:hint="eastAsia"/>
                <w:sz w:val="18"/>
                <w:szCs w:val="21"/>
              </w:rPr>
              <w:t>所属</w:t>
            </w:r>
            <w:r w:rsidR="00F00EA2">
              <w:rPr>
                <w:rFonts w:asciiTheme="majorEastAsia" w:eastAsiaTheme="majorEastAsia" w:hAnsiTheme="majorEastAsia" w:hint="eastAsia"/>
                <w:sz w:val="18"/>
                <w:szCs w:val="21"/>
              </w:rPr>
              <w:t>：</w:t>
            </w:r>
          </w:p>
          <w:p w14:paraId="43E8A393" w14:textId="468EA1F1" w:rsidR="00D46836" w:rsidRPr="00E95E52" w:rsidRDefault="00F00EA2" w:rsidP="00D46836">
            <w:pPr>
              <w:rPr>
                <w:rFonts w:asciiTheme="majorEastAsia" w:eastAsiaTheme="majorEastAsia" w:hAnsiTheme="majorEastAsia"/>
                <w:sz w:val="18"/>
                <w:szCs w:val="21"/>
              </w:rPr>
            </w:pPr>
            <w:r>
              <w:rPr>
                <w:rFonts w:asciiTheme="majorEastAsia" w:eastAsiaTheme="majorEastAsia" w:hAnsiTheme="majorEastAsia" w:hint="eastAsia"/>
                <w:sz w:val="18"/>
                <w:szCs w:val="21"/>
              </w:rPr>
              <w:t>担当者</w:t>
            </w:r>
            <w:r w:rsidR="00902F78" w:rsidRPr="00E95E52">
              <w:rPr>
                <w:rFonts w:asciiTheme="majorEastAsia" w:eastAsiaTheme="majorEastAsia" w:hAnsiTheme="majorEastAsia" w:hint="eastAsia"/>
                <w:sz w:val="18"/>
                <w:szCs w:val="21"/>
              </w:rPr>
              <w:t>氏名</w:t>
            </w:r>
            <w:r w:rsidR="00D46836" w:rsidRPr="00E95E52">
              <w:rPr>
                <w:rFonts w:asciiTheme="majorEastAsia" w:eastAsiaTheme="majorEastAsia" w:hAnsiTheme="majorEastAsia" w:hint="eastAsia"/>
                <w:sz w:val="18"/>
                <w:szCs w:val="21"/>
              </w:rPr>
              <w:t>：</w:t>
            </w:r>
          </w:p>
          <w:p w14:paraId="4ED80941" w14:textId="77777777" w:rsidR="001071AC" w:rsidRPr="00E95E52" w:rsidRDefault="00D46836" w:rsidP="001071AC">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連絡先</w:t>
            </w:r>
            <w:r w:rsidR="001071AC" w:rsidRPr="00E95E52">
              <w:rPr>
                <w:rFonts w:asciiTheme="majorEastAsia" w:eastAsiaTheme="majorEastAsia" w:hAnsiTheme="majorEastAsia" w:hint="eastAsia"/>
                <w:sz w:val="18"/>
                <w:szCs w:val="21"/>
              </w:rPr>
              <w:t>（電話）：</w:t>
            </w:r>
          </w:p>
          <w:p w14:paraId="50E7EE0F" w14:textId="77777777" w:rsidR="00D46836" w:rsidRPr="00E95E52" w:rsidRDefault="001071AC" w:rsidP="001071AC">
            <w:pPr>
              <w:rPr>
                <w:rFonts w:asciiTheme="majorEastAsia" w:eastAsiaTheme="majorEastAsia" w:hAnsiTheme="majorEastAsia"/>
                <w:sz w:val="18"/>
              </w:rPr>
            </w:pPr>
            <w:r w:rsidRPr="00E95E52">
              <w:rPr>
                <w:rFonts w:asciiTheme="majorEastAsia" w:eastAsiaTheme="majorEastAsia" w:hAnsiTheme="majorEastAsia" w:hint="eastAsia"/>
                <w:sz w:val="18"/>
                <w:szCs w:val="21"/>
              </w:rPr>
              <w:t>連絡先（</w:t>
            </w:r>
            <w:r w:rsidRPr="00E95E52">
              <w:rPr>
                <w:rFonts w:asciiTheme="majorEastAsia" w:eastAsiaTheme="majorEastAsia" w:hAnsiTheme="majorEastAsia"/>
                <w:sz w:val="18"/>
                <w:szCs w:val="21"/>
              </w:rPr>
              <w:t>e-mail）：</w:t>
            </w:r>
          </w:p>
        </w:tc>
      </w:tr>
      <w:tr w:rsidR="001071AC" w:rsidRPr="004A70D0" w14:paraId="0A798E0D" w14:textId="77777777" w:rsidTr="001835EE">
        <w:tc>
          <w:tcPr>
            <w:tcW w:w="1271" w:type="dxa"/>
            <w:shd w:val="clear" w:color="auto" w:fill="F2F2F2" w:themeFill="background1" w:themeFillShade="F2"/>
            <w:vAlign w:val="center"/>
          </w:tcPr>
          <w:p w14:paraId="6096BCFF" w14:textId="77777777" w:rsidR="00393FAD" w:rsidRDefault="001835EE" w:rsidP="001835EE">
            <w:pPr>
              <w:jc w:val="center"/>
              <w:rPr>
                <w:rFonts w:asciiTheme="majorEastAsia" w:eastAsiaTheme="majorEastAsia" w:hAnsiTheme="majorEastAsia"/>
              </w:rPr>
            </w:pPr>
            <w:r>
              <w:rPr>
                <w:rFonts w:asciiTheme="majorEastAsia" w:eastAsiaTheme="majorEastAsia" w:hAnsiTheme="majorEastAsia" w:hint="eastAsia"/>
              </w:rPr>
              <w:t>事業</w:t>
            </w:r>
            <w:r w:rsidR="00393FAD">
              <w:rPr>
                <w:rFonts w:asciiTheme="majorEastAsia" w:eastAsiaTheme="majorEastAsia" w:hAnsiTheme="majorEastAsia" w:hint="eastAsia"/>
              </w:rPr>
              <w:t>目的</w:t>
            </w:r>
          </w:p>
          <w:p w14:paraId="7DD1C848" w14:textId="4BB7ADE3" w:rsidR="001071AC" w:rsidRPr="004A70D0" w:rsidRDefault="00393FAD" w:rsidP="001835EE">
            <w:pPr>
              <w:jc w:val="center"/>
              <w:rPr>
                <w:rFonts w:asciiTheme="majorEastAsia" w:eastAsiaTheme="majorEastAsia" w:hAnsiTheme="majorEastAsia"/>
              </w:rPr>
            </w:pPr>
            <w:r>
              <w:rPr>
                <w:rFonts w:asciiTheme="majorEastAsia" w:eastAsiaTheme="majorEastAsia" w:hAnsiTheme="majorEastAsia" w:hint="eastAsia"/>
              </w:rPr>
              <w:t>・</w:t>
            </w:r>
            <w:r w:rsidR="001835EE">
              <w:rPr>
                <w:rFonts w:asciiTheme="majorEastAsia" w:eastAsiaTheme="majorEastAsia" w:hAnsiTheme="majorEastAsia" w:hint="eastAsia"/>
              </w:rPr>
              <w:t>概要</w:t>
            </w:r>
          </w:p>
        </w:tc>
        <w:tc>
          <w:tcPr>
            <w:tcW w:w="8363" w:type="dxa"/>
          </w:tcPr>
          <w:p w14:paraId="6F26387F" w14:textId="41134230"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【事業の目的・内容】</w:t>
            </w:r>
          </w:p>
          <w:p w14:paraId="6E73B5BA" w14:textId="77777777" w:rsidR="0063504A" w:rsidRDefault="0063504A" w:rsidP="0063504A">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＜事業内容を可能な限り具体的に記載＞</w:t>
            </w:r>
          </w:p>
          <w:p w14:paraId="5B791BF3" w14:textId="7404F034" w:rsidR="00EC79D1"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【整備内容】</w:t>
            </w:r>
          </w:p>
          <w:p w14:paraId="7F9FE053" w14:textId="73B583FF" w:rsidR="00D91A66"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●●の</w:t>
            </w:r>
            <w:r w:rsidR="00D91A66">
              <w:rPr>
                <w:rFonts w:asciiTheme="majorEastAsia" w:eastAsiaTheme="majorEastAsia" w:hAnsiTheme="majorEastAsia" w:hint="eastAsia"/>
                <w:sz w:val="18"/>
              </w:rPr>
              <w:t>購入</w:t>
            </w:r>
            <w:r>
              <w:rPr>
                <w:rFonts w:asciiTheme="majorEastAsia" w:eastAsiaTheme="majorEastAsia" w:hAnsiTheme="majorEastAsia" w:hint="eastAsia"/>
                <w:sz w:val="18"/>
              </w:rPr>
              <w:t>、設置工事、付帯工事（●●、●●）</w:t>
            </w:r>
          </w:p>
          <w:p w14:paraId="403BA31D" w14:textId="2C9D0761" w:rsidR="00EC79D1" w:rsidRDefault="00EC79D1" w:rsidP="00EC79D1">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＜購入までか・設置工事等を含むかや、数量（例：太陽光パネル●枚）、付帯工事等の内容がわかるように記載＞</w:t>
            </w:r>
          </w:p>
          <w:p w14:paraId="285249DD" w14:textId="70EBF442"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【事業の先進性】</w:t>
            </w:r>
          </w:p>
          <w:p w14:paraId="563BD5B2" w14:textId="4F189C25" w:rsidR="0063504A" w:rsidRDefault="0063504A" w:rsidP="0063504A">
            <w:pPr>
              <w:rPr>
                <w:rFonts w:asciiTheme="majorEastAsia" w:eastAsiaTheme="majorEastAsia" w:hAnsiTheme="majorEastAsia"/>
                <w:sz w:val="18"/>
              </w:rPr>
            </w:pPr>
            <w:r>
              <w:rPr>
                <w:rFonts w:asciiTheme="majorEastAsia" w:eastAsiaTheme="majorEastAsia" w:hAnsiTheme="majorEastAsia" w:hint="eastAsia"/>
                <w:color w:val="FF0000"/>
                <w:sz w:val="18"/>
              </w:rPr>
              <w:t>＜</w:t>
            </w:r>
            <w:r w:rsidR="00393FAD">
              <w:rPr>
                <w:rFonts w:asciiTheme="majorEastAsia" w:eastAsiaTheme="majorEastAsia" w:hAnsiTheme="majorEastAsia" w:hint="eastAsia"/>
                <w:color w:val="FF0000"/>
                <w:sz w:val="18"/>
              </w:rPr>
              <w:t>募集要領における補助金の趣旨・目的に記載した「他空港への横展開に資する先進的な事業の例」も踏まえつつ、応募事業の先進性について</w:t>
            </w:r>
            <w:r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p w14:paraId="77E86226" w14:textId="1AE108F3"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w:t>
            </w:r>
            <w:r w:rsidRPr="00393FAD">
              <w:rPr>
                <w:rFonts w:asciiTheme="majorEastAsia" w:eastAsiaTheme="majorEastAsia" w:hAnsiTheme="majorEastAsia" w:hint="eastAsia"/>
                <w:sz w:val="18"/>
              </w:rPr>
              <w:t>地域連携・レジリエンス強化</w:t>
            </w:r>
            <w:r>
              <w:rPr>
                <w:rFonts w:asciiTheme="majorEastAsia" w:eastAsiaTheme="majorEastAsia" w:hAnsiTheme="majorEastAsia" w:hint="eastAsia"/>
                <w:sz w:val="18"/>
              </w:rPr>
              <w:t>に係る取組】</w:t>
            </w:r>
          </w:p>
          <w:p w14:paraId="73FD6A43" w14:textId="4D1CA931" w:rsidR="001071AC" w:rsidRDefault="00D22291" w:rsidP="001071AC">
            <w:pPr>
              <w:rPr>
                <w:rFonts w:asciiTheme="majorEastAsia" w:eastAsiaTheme="majorEastAsia" w:hAnsiTheme="majorEastAsia"/>
                <w:sz w:val="18"/>
              </w:rPr>
            </w:pPr>
            <w:r>
              <w:rPr>
                <w:rFonts w:asciiTheme="majorEastAsia" w:eastAsiaTheme="majorEastAsia" w:hAnsiTheme="majorEastAsia" w:hint="eastAsia"/>
                <w:color w:val="FF0000"/>
                <w:sz w:val="18"/>
              </w:rPr>
              <w:t>＜</w:t>
            </w:r>
            <w:r w:rsidR="008B611B" w:rsidRPr="003214DD">
              <w:rPr>
                <w:rFonts w:asciiTheme="majorEastAsia" w:eastAsiaTheme="majorEastAsia" w:hAnsiTheme="majorEastAsia" w:hint="eastAsia"/>
                <w:color w:val="FF0000"/>
                <w:sz w:val="18"/>
              </w:rPr>
              <w:t>地域連携・レジリエンス強化に係る取組</w:t>
            </w:r>
            <w:r>
              <w:rPr>
                <w:rFonts w:asciiTheme="majorEastAsia" w:eastAsiaTheme="majorEastAsia" w:hAnsiTheme="majorEastAsia" w:hint="eastAsia"/>
                <w:color w:val="FF0000"/>
                <w:sz w:val="18"/>
              </w:rPr>
              <w:t>（応募事業の延長として、将来的に計画しているものを含む）</w:t>
            </w:r>
            <w:r w:rsidR="008B611B" w:rsidRPr="003214DD">
              <w:rPr>
                <w:rFonts w:asciiTheme="majorEastAsia" w:eastAsiaTheme="majorEastAsia" w:hAnsiTheme="majorEastAsia" w:hint="eastAsia"/>
                <w:color w:val="FF0000"/>
                <w:sz w:val="18"/>
              </w:rPr>
              <w:t>を実施する場合、取組内容</w:t>
            </w:r>
            <w:r>
              <w:rPr>
                <w:rFonts w:asciiTheme="majorEastAsia" w:eastAsiaTheme="majorEastAsia" w:hAnsiTheme="majorEastAsia" w:hint="eastAsia"/>
                <w:color w:val="FF0000"/>
                <w:sz w:val="18"/>
              </w:rPr>
              <w:t>・時期</w:t>
            </w:r>
            <w:r w:rsidR="008B611B" w:rsidRPr="003214DD">
              <w:rPr>
                <w:rFonts w:asciiTheme="majorEastAsia" w:eastAsiaTheme="majorEastAsia" w:hAnsiTheme="majorEastAsia" w:hint="eastAsia"/>
                <w:color w:val="FF0000"/>
                <w:sz w:val="18"/>
              </w:rPr>
              <w:t>がわかるように記載</w:t>
            </w:r>
            <w:r>
              <w:rPr>
                <w:rFonts w:asciiTheme="majorEastAsia" w:eastAsiaTheme="majorEastAsia" w:hAnsiTheme="majorEastAsia" w:hint="eastAsia"/>
                <w:color w:val="FF0000"/>
                <w:sz w:val="18"/>
              </w:rPr>
              <w:t>＞</w:t>
            </w:r>
          </w:p>
          <w:p w14:paraId="3763CB43" w14:textId="77777777" w:rsidR="001835EE" w:rsidRPr="004A70D0" w:rsidRDefault="001835EE" w:rsidP="001071AC">
            <w:pPr>
              <w:rPr>
                <w:rFonts w:asciiTheme="majorEastAsia" w:eastAsiaTheme="majorEastAsia" w:hAnsiTheme="majorEastAsia"/>
                <w:sz w:val="18"/>
              </w:rPr>
            </w:pPr>
          </w:p>
        </w:tc>
      </w:tr>
      <w:tr w:rsidR="001071AC" w:rsidRPr="004A70D0" w14:paraId="65485445" w14:textId="77777777" w:rsidTr="001835EE">
        <w:tc>
          <w:tcPr>
            <w:tcW w:w="1271" w:type="dxa"/>
            <w:shd w:val="clear" w:color="auto" w:fill="F2F2F2" w:themeFill="background1" w:themeFillShade="F2"/>
            <w:vAlign w:val="center"/>
          </w:tcPr>
          <w:p w14:paraId="1B531329" w14:textId="3EE10267" w:rsidR="00EB1C6C" w:rsidRDefault="00B56121">
            <w:pPr>
              <w:jc w:val="center"/>
              <w:rPr>
                <w:rFonts w:asciiTheme="majorEastAsia" w:eastAsiaTheme="majorEastAsia" w:hAnsiTheme="majorEastAsia"/>
              </w:rPr>
            </w:pPr>
            <w:r>
              <w:rPr>
                <w:rFonts w:asciiTheme="majorEastAsia" w:eastAsiaTheme="majorEastAsia" w:hAnsiTheme="majorEastAsia" w:hint="eastAsia"/>
              </w:rPr>
              <w:t>必要性</w:t>
            </w:r>
          </w:p>
          <w:p w14:paraId="744B51DA" w14:textId="0FA3D5F0" w:rsidR="001071AC" w:rsidRPr="004A70D0" w:rsidRDefault="00B56121">
            <w:pPr>
              <w:jc w:val="center"/>
              <w:rPr>
                <w:rFonts w:asciiTheme="majorEastAsia" w:eastAsiaTheme="majorEastAsia" w:hAnsiTheme="majorEastAsia"/>
              </w:rPr>
            </w:pPr>
            <w:r>
              <w:rPr>
                <w:rFonts w:asciiTheme="majorEastAsia" w:eastAsiaTheme="majorEastAsia" w:hAnsiTheme="majorEastAsia" w:hint="eastAsia"/>
              </w:rPr>
              <w:t>緊急性</w:t>
            </w:r>
          </w:p>
        </w:tc>
        <w:tc>
          <w:tcPr>
            <w:tcW w:w="8363" w:type="dxa"/>
          </w:tcPr>
          <w:p w14:paraId="088FFCD4" w14:textId="20A2E04F" w:rsidR="001071AC" w:rsidRDefault="00D22291" w:rsidP="001071AC">
            <w:pPr>
              <w:rPr>
                <w:rFonts w:asciiTheme="majorEastAsia" w:eastAsiaTheme="majorEastAsia" w:hAnsiTheme="majorEastAsia"/>
                <w:sz w:val="18"/>
              </w:rPr>
            </w:pPr>
            <w:r>
              <w:rPr>
                <w:rFonts w:asciiTheme="majorEastAsia" w:eastAsiaTheme="majorEastAsia" w:hAnsiTheme="majorEastAsia" w:hint="eastAsia"/>
                <w:color w:val="FF0000"/>
                <w:sz w:val="18"/>
              </w:rPr>
              <w:t>＜</w:t>
            </w:r>
            <w:r w:rsidR="00EB1C6C" w:rsidRPr="003214DD">
              <w:rPr>
                <w:rFonts w:asciiTheme="majorEastAsia" w:eastAsiaTheme="majorEastAsia" w:hAnsiTheme="majorEastAsia" w:hint="eastAsia"/>
                <w:color w:val="FF0000"/>
                <w:sz w:val="18"/>
              </w:rPr>
              <w:t>可能な限り具体的に事業の必要性・緊急性について記載</w:t>
            </w:r>
            <w:r>
              <w:rPr>
                <w:rFonts w:asciiTheme="majorEastAsia" w:eastAsiaTheme="majorEastAsia" w:hAnsiTheme="majorEastAsia" w:hint="eastAsia"/>
                <w:color w:val="FF0000"/>
                <w:sz w:val="18"/>
              </w:rPr>
              <w:t>＞</w:t>
            </w:r>
          </w:p>
          <w:p w14:paraId="1DDFAB12" w14:textId="77777777" w:rsidR="00553117" w:rsidRPr="0090568D" w:rsidRDefault="00553117" w:rsidP="001071AC">
            <w:pPr>
              <w:rPr>
                <w:rFonts w:asciiTheme="majorEastAsia" w:eastAsiaTheme="majorEastAsia" w:hAnsiTheme="majorEastAsia"/>
                <w:sz w:val="18"/>
              </w:rPr>
            </w:pPr>
          </w:p>
          <w:p w14:paraId="0BA21D3D" w14:textId="77777777" w:rsidR="00553117" w:rsidRPr="004A70D0" w:rsidRDefault="00553117" w:rsidP="001071AC">
            <w:pPr>
              <w:rPr>
                <w:rFonts w:asciiTheme="majorEastAsia" w:eastAsiaTheme="majorEastAsia" w:hAnsiTheme="majorEastAsia"/>
                <w:sz w:val="18"/>
              </w:rPr>
            </w:pPr>
          </w:p>
        </w:tc>
      </w:tr>
      <w:tr w:rsidR="00B56121" w:rsidRPr="004A70D0" w14:paraId="44C09C84" w14:textId="77777777" w:rsidTr="001835EE">
        <w:tc>
          <w:tcPr>
            <w:tcW w:w="1271" w:type="dxa"/>
            <w:shd w:val="clear" w:color="auto" w:fill="F2F2F2" w:themeFill="background1" w:themeFillShade="F2"/>
            <w:vAlign w:val="center"/>
          </w:tcPr>
          <w:p w14:paraId="22D5D43A"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w:t>
            </w:r>
            <w:r w:rsidR="00F9116C">
              <w:rPr>
                <w:rFonts w:asciiTheme="majorEastAsia" w:eastAsiaTheme="majorEastAsia" w:hAnsiTheme="majorEastAsia" w:hint="eastAsia"/>
              </w:rPr>
              <w:t>の</w:t>
            </w:r>
            <w:r>
              <w:rPr>
                <w:rFonts w:asciiTheme="majorEastAsia" w:eastAsiaTheme="majorEastAsia" w:hAnsiTheme="majorEastAsia" w:hint="eastAsia"/>
              </w:rPr>
              <w:t>効果</w:t>
            </w:r>
          </w:p>
        </w:tc>
        <w:tc>
          <w:tcPr>
            <w:tcW w:w="8363" w:type="dxa"/>
          </w:tcPr>
          <w:p w14:paraId="2D4B08A6" w14:textId="3A814BFE"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w:t>
            </w:r>
            <w:r w:rsidRPr="00EC2F63">
              <w:rPr>
                <w:rFonts w:asciiTheme="majorEastAsia" w:eastAsiaTheme="majorEastAsia" w:hAnsiTheme="majorEastAsia"/>
                <w:sz w:val="18"/>
              </w:rPr>
              <w:t>CO2</w:t>
            </w:r>
            <w:r>
              <w:rPr>
                <w:rFonts w:asciiTheme="majorEastAsia" w:eastAsiaTheme="majorEastAsia" w:hAnsiTheme="majorEastAsia" w:hint="eastAsia"/>
                <w:sz w:val="18"/>
              </w:rPr>
              <w:t>削減効果】</w:t>
            </w:r>
          </w:p>
          <w:p w14:paraId="551D88F3" w14:textId="5F874D2E" w:rsidR="00D85127" w:rsidRDefault="003214DD" w:rsidP="008B611B">
            <w:pPr>
              <w:rPr>
                <w:rFonts w:asciiTheme="majorEastAsia" w:eastAsiaTheme="majorEastAsia" w:hAnsiTheme="majorEastAsia"/>
                <w:sz w:val="18"/>
              </w:rPr>
            </w:pPr>
            <w:r w:rsidRPr="00EC2F63">
              <w:rPr>
                <w:rFonts w:asciiTheme="majorEastAsia" w:eastAsiaTheme="majorEastAsia" w:hAnsiTheme="majorEastAsia" w:hint="eastAsia"/>
                <w:sz w:val="18"/>
              </w:rPr>
              <w:t>空港全体から●</w:t>
            </w:r>
            <w:r w:rsidRPr="00EC2F63">
              <w:rPr>
                <w:rFonts w:asciiTheme="majorEastAsia" w:eastAsiaTheme="majorEastAsia" w:hAnsiTheme="majorEastAsia"/>
                <w:sz w:val="18"/>
              </w:rPr>
              <w:t>t/年（20</w:t>
            </w:r>
            <w:r w:rsidRPr="00EC2F63">
              <w:rPr>
                <w:rFonts w:asciiTheme="majorEastAsia" w:eastAsiaTheme="majorEastAsia" w:hAnsiTheme="majorEastAsia" w:hint="eastAsia"/>
                <w:sz w:val="18"/>
              </w:rPr>
              <w:t>●●年）、●●</w:t>
            </w:r>
            <w:r w:rsidRPr="006D4A72">
              <w:rPr>
                <w:rFonts w:asciiTheme="majorEastAsia" w:eastAsiaTheme="majorEastAsia" w:hAnsiTheme="majorEastAsia" w:hint="eastAsia"/>
                <w:color w:val="FF0000"/>
                <w:sz w:val="18"/>
              </w:rPr>
              <w:t>（事業の対象設備等）</w:t>
            </w:r>
            <w:r w:rsidRPr="00EC2F63">
              <w:rPr>
                <w:rFonts w:asciiTheme="majorEastAsia" w:eastAsiaTheme="majorEastAsia" w:hAnsiTheme="majorEastAsia" w:hint="eastAsia"/>
                <w:sz w:val="18"/>
              </w:rPr>
              <w:t>から●</w:t>
            </w:r>
            <w:r w:rsidRPr="00EC2F63">
              <w:rPr>
                <w:rFonts w:asciiTheme="majorEastAsia" w:eastAsiaTheme="majorEastAsia" w:hAnsiTheme="majorEastAsia"/>
                <w:sz w:val="18"/>
              </w:rPr>
              <w:t>t/年（20●●年）</w:t>
            </w:r>
            <w:r w:rsidRPr="00EC2F63">
              <w:rPr>
                <w:rFonts w:asciiTheme="majorEastAsia" w:eastAsiaTheme="majorEastAsia" w:hAnsiTheme="majorEastAsia" w:hint="eastAsia"/>
                <w:sz w:val="18"/>
              </w:rPr>
              <w:t>の</w:t>
            </w:r>
            <w:r w:rsidRPr="00EC2F63">
              <w:rPr>
                <w:rFonts w:asciiTheme="majorEastAsia" w:eastAsiaTheme="majorEastAsia" w:hAnsiTheme="majorEastAsia"/>
                <w:sz w:val="18"/>
              </w:rPr>
              <w:t>CO2</w:t>
            </w:r>
            <w:r w:rsidRPr="00EC2F63">
              <w:rPr>
                <w:rFonts w:asciiTheme="majorEastAsia" w:eastAsiaTheme="majorEastAsia" w:hAnsiTheme="majorEastAsia" w:hint="eastAsia"/>
                <w:sz w:val="18"/>
              </w:rPr>
              <w:t>が排出</w:t>
            </w:r>
            <w:r w:rsidR="006D4A72" w:rsidRPr="00EC2F63">
              <w:rPr>
                <w:rFonts w:asciiTheme="majorEastAsia" w:eastAsiaTheme="majorEastAsia" w:hAnsiTheme="majorEastAsia" w:hint="eastAsia"/>
                <w:sz w:val="18"/>
              </w:rPr>
              <w:t>されているが、</w:t>
            </w:r>
            <w:r w:rsidRPr="00EC2F63">
              <w:rPr>
                <w:rFonts w:asciiTheme="majorEastAsia" w:eastAsiaTheme="majorEastAsia" w:hAnsiTheme="majorEastAsia" w:hint="eastAsia"/>
                <w:sz w:val="18"/>
              </w:rPr>
              <w:t>●●を実施することにより、</w:t>
            </w:r>
            <w:r w:rsidR="006D4A72" w:rsidRPr="00EC2F63">
              <w:rPr>
                <w:rFonts w:asciiTheme="majorEastAsia" w:eastAsiaTheme="majorEastAsia" w:hAnsiTheme="majorEastAsia" w:hint="eastAsia"/>
                <w:sz w:val="18"/>
              </w:rPr>
              <w:t>空港全体から●</w:t>
            </w:r>
            <w:r w:rsidR="006D4A72" w:rsidRPr="00EC2F63">
              <w:rPr>
                <w:rFonts w:asciiTheme="majorEastAsia" w:eastAsiaTheme="majorEastAsia" w:hAnsiTheme="majorEastAsia"/>
                <w:sz w:val="18"/>
              </w:rPr>
              <w:t>t/年）、●●</w:t>
            </w:r>
            <w:r w:rsidR="006D4A72" w:rsidRPr="006D4A72">
              <w:rPr>
                <w:rFonts w:asciiTheme="majorEastAsia" w:eastAsiaTheme="majorEastAsia" w:hAnsiTheme="majorEastAsia" w:hint="eastAsia"/>
                <w:color w:val="FF0000"/>
                <w:sz w:val="18"/>
              </w:rPr>
              <w:t>（事業の対象設備等）</w:t>
            </w:r>
            <w:r w:rsidR="006D4A72" w:rsidRPr="00EC2F63">
              <w:rPr>
                <w:rFonts w:asciiTheme="majorEastAsia" w:eastAsiaTheme="majorEastAsia" w:hAnsiTheme="majorEastAsia" w:hint="eastAsia"/>
                <w:sz w:val="18"/>
              </w:rPr>
              <w:t>から●</w:t>
            </w:r>
            <w:r w:rsidR="006D4A72" w:rsidRPr="00EC2F63">
              <w:rPr>
                <w:rFonts w:asciiTheme="majorEastAsia" w:eastAsiaTheme="majorEastAsia" w:hAnsiTheme="majorEastAsia"/>
                <w:sz w:val="18"/>
              </w:rPr>
              <w:t>t/年のCO2</w:t>
            </w:r>
            <w:r w:rsidR="006D4A72" w:rsidRPr="00EC2F63">
              <w:rPr>
                <w:rFonts w:asciiTheme="majorEastAsia" w:eastAsiaTheme="majorEastAsia" w:hAnsiTheme="majorEastAsia" w:hint="eastAsia"/>
                <w:sz w:val="18"/>
              </w:rPr>
              <w:t>削減が想定される。</w:t>
            </w:r>
            <w:r w:rsidR="00F00EA2">
              <w:rPr>
                <w:rFonts w:asciiTheme="majorEastAsia" w:eastAsiaTheme="majorEastAsia" w:hAnsiTheme="majorEastAsia" w:hint="eastAsia"/>
                <w:sz w:val="18"/>
              </w:rPr>
              <w:t>（文章の構成は変更しないこと。）</w:t>
            </w:r>
          </w:p>
          <w:p w14:paraId="48F8179E" w14:textId="24EEAB11" w:rsidR="00D85127" w:rsidRDefault="005117E7" w:rsidP="008B611B">
            <w:pPr>
              <w:rPr>
                <w:rFonts w:asciiTheme="majorEastAsia" w:eastAsiaTheme="majorEastAsia" w:hAnsiTheme="majorEastAsia"/>
                <w:sz w:val="18"/>
              </w:rPr>
            </w:pPr>
            <w:r>
              <w:rPr>
                <w:rFonts w:asciiTheme="majorEastAsia" w:eastAsiaTheme="majorEastAsia" w:hAnsiTheme="majorEastAsia" w:hint="eastAsia"/>
                <w:sz w:val="18"/>
              </w:rPr>
              <w:t>※</w:t>
            </w:r>
            <w:r w:rsidR="00D85127" w:rsidRPr="00EC2F63">
              <w:rPr>
                <w:rFonts w:asciiTheme="majorEastAsia" w:eastAsiaTheme="majorEastAsia" w:hAnsiTheme="majorEastAsia"/>
                <w:sz w:val="18"/>
              </w:rPr>
              <w:t>CO2</w:t>
            </w:r>
            <w:r w:rsidR="00D85127">
              <w:rPr>
                <w:rFonts w:asciiTheme="majorEastAsia" w:eastAsiaTheme="majorEastAsia" w:hAnsiTheme="majorEastAsia" w:hint="eastAsia"/>
                <w:sz w:val="18"/>
              </w:rPr>
              <w:t>削減量の算出方法</w:t>
            </w:r>
          </w:p>
          <w:p w14:paraId="6A951BFB" w14:textId="5123D0D6" w:rsidR="00D85127" w:rsidRDefault="00D22291" w:rsidP="00D85127">
            <w:pPr>
              <w:rPr>
                <w:rFonts w:asciiTheme="majorEastAsia" w:eastAsiaTheme="majorEastAsia" w:hAnsiTheme="majorEastAsia"/>
                <w:sz w:val="18"/>
              </w:rPr>
            </w:pPr>
            <w:r>
              <w:rPr>
                <w:rFonts w:asciiTheme="majorEastAsia" w:eastAsiaTheme="majorEastAsia" w:hAnsiTheme="majorEastAsia" w:hint="eastAsia"/>
                <w:color w:val="FF0000"/>
                <w:sz w:val="18"/>
              </w:rPr>
              <w:t>＜</w:t>
            </w:r>
            <w:r w:rsidR="00D85127">
              <w:rPr>
                <w:rFonts w:asciiTheme="majorEastAsia" w:eastAsiaTheme="majorEastAsia" w:hAnsiTheme="majorEastAsia" w:hint="eastAsia"/>
                <w:color w:val="FF0000"/>
                <w:sz w:val="18"/>
              </w:rPr>
              <w:t>算出方法が具体的にわかるよう計算式を</w:t>
            </w:r>
            <w:r>
              <w:rPr>
                <w:rFonts w:asciiTheme="majorEastAsia" w:eastAsiaTheme="majorEastAsia" w:hAnsiTheme="majorEastAsia" w:hint="eastAsia"/>
                <w:color w:val="FF0000"/>
                <w:sz w:val="18"/>
              </w:rPr>
              <w:t>記載＞</w:t>
            </w:r>
          </w:p>
          <w:p w14:paraId="64294F77" w14:textId="6C771B03"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【他の効果】</w:t>
            </w:r>
          </w:p>
          <w:p w14:paraId="063FC555" w14:textId="1708E399" w:rsidR="008B611B" w:rsidRDefault="00D22291" w:rsidP="008B611B">
            <w:pPr>
              <w:rPr>
                <w:rFonts w:asciiTheme="majorEastAsia" w:eastAsiaTheme="majorEastAsia" w:hAnsiTheme="majorEastAsia"/>
                <w:sz w:val="18"/>
              </w:rPr>
            </w:pPr>
            <w:r>
              <w:rPr>
                <w:rFonts w:asciiTheme="majorEastAsia" w:eastAsiaTheme="majorEastAsia" w:hAnsiTheme="majorEastAsia" w:hint="eastAsia"/>
                <w:color w:val="FF0000"/>
                <w:sz w:val="18"/>
              </w:rPr>
              <w:t>＜</w:t>
            </w:r>
            <w:r w:rsidRPr="00D22291">
              <w:rPr>
                <w:rFonts w:asciiTheme="majorEastAsia" w:eastAsiaTheme="majorEastAsia" w:hAnsiTheme="majorEastAsia" w:hint="eastAsia"/>
                <w:color w:val="FF0000"/>
                <w:sz w:val="18"/>
              </w:rPr>
              <w:t>CO2削減</w:t>
            </w:r>
            <w:r>
              <w:rPr>
                <w:rFonts w:asciiTheme="majorEastAsia" w:eastAsiaTheme="majorEastAsia" w:hAnsiTheme="majorEastAsia" w:hint="eastAsia"/>
                <w:color w:val="FF0000"/>
                <w:sz w:val="18"/>
              </w:rPr>
              <w:t>以外の効果があれば、具体的に</w:t>
            </w:r>
            <w:r w:rsidR="008B611B"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p w14:paraId="5781F8E3" w14:textId="77777777" w:rsidR="00B56121" w:rsidRDefault="00B56121" w:rsidP="00B56121">
            <w:pPr>
              <w:rPr>
                <w:rFonts w:asciiTheme="majorEastAsia" w:eastAsiaTheme="majorEastAsia" w:hAnsiTheme="majorEastAsia"/>
                <w:sz w:val="18"/>
              </w:rPr>
            </w:pPr>
          </w:p>
          <w:p w14:paraId="2A3B6C90" w14:textId="34481A79" w:rsidR="0090568D" w:rsidRPr="004A70D0" w:rsidRDefault="0090568D" w:rsidP="00B56121">
            <w:pPr>
              <w:rPr>
                <w:rFonts w:asciiTheme="majorEastAsia" w:eastAsiaTheme="majorEastAsia" w:hAnsiTheme="majorEastAsia"/>
                <w:sz w:val="18"/>
              </w:rPr>
            </w:pPr>
          </w:p>
        </w:tc>
      </w:tr>
      <w:tr w:rsidR="00B56121" w:rsidRPr="004A70D0" w14:paraId="6CC30175" w14:textId="77777777" w:rsidTr="00724146">
        <w:trPr>
          <w:trHeight w:val="567"/>
        </w:trPr>
        <w:tc>
          <w:tcPr>
            <w:tcW w:w="1271" w:type="dxa"/>
            <w:shd w:val="clear" w:color="auto" w:fill="F2F2F2" w:themeFill="background1" w:themeFillShade="F2"/>
            <w:vAlign w:val="center"/>
          </w:tcPr>
          <w:p w14:paraId="2C414361"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事業費</w:t>
            </w:r>
          </w:p>
        </w:tc>
        <w:tc>
          <w:tcPr>
            <w:tcW w:w="8363" w:type="dxa"/>
            <w:vAlign w:val="center"/>
          </w:tcPr>
          <w:p w14:paraId="1D6DC815" w14:textId="77777777" w:rsidR="00E95E52" w:rsidRDefault="00E95E52" w:rsidP="00456B18">
            <w:pPr>
              <w:rPr>
                <w:rFonts w:asciiTheme="majorEastAsia" w:eastAsiaTheme="majorEastAsia" w:hAnsiTheme="majorEastAsia"/>
                <w:sz w:val="18"/>
                <w:szCs w:val="18"/>
              </w:rPr>
            </w:pPr>
            <w:r>
              <w:rPr>
                <w:rFonts w:asciiTheme="majorEastAsia" w:eastAsiaTheme="majorEastAsia" w:hAnsiTheme="majorEastAsia" w:hint="eastAsia"/>
                <w:sz w:val="18"/>
                <w:szCs w:val="18"/>
              </w:rPr>
              <w:t>全体事業費：●千円</w:t>
            </w:r>
          </w:p>
          <w:p w14:paraId="5EC2A865" w14:textId="00CD52D9" w:rsidR="00DE2C30" w:rsidRPr="00456B18" w:rsidRDefault="00E95E52" w:rsidP="00456B18">
            <w:pPr>
              <w:rPr>
                <w:rFonts w:asciiTheme="majorEastAsia" w:eastAsiaTheme="majorEastAsia" w:hAnsiTheme="majorEastAsia"/>
                <w:sz w:val="18"/>
                <w:szCs w:val="18"/>
              </w:rPr>
            </w:pPr>
            <w:r>
              <w:rPr>
                <w:rFonts w:asciiTheme="majorEastAsia" w:eastAsiaTheme="majorEastAsia" w:hAnsiTheme="majorEastAsia" w:hint="eastAsia"/>
                <w:sz w:val="18"/>
                <w:szCs w:val="18"/>
              </w:rPr>
              <w:t>（うち、令和</w:t>
            </w:r>
            <w:ins w:id="0" w:author="中村 大樹" w:date="2024-04-12T20:13:00Z">
              <w:r w:rsidR="00EA7FDB">
                <w:rPr>
                  <w:rFonts w:asciiTheme="majorEastAsia" w:eastAsiaTheme="majorEastAsia" w:hAnsiTheme="majorEastAsia" w:hint="eastAsia"/>
                  <w:sz w:val="18"/>
                  <w:szCs w:val="18"/>
                </w:rPr>
                <w:t>６</w:t>
              </w:r>
            </w:ins>
            <w:del w:id="1" w:author="中村 大樹" w:date="2024-04-12T20:13:00Z">
              <w:r w:rsidDel="00EA7FDB">
                <w:rPr>
                  <w:rFonts w:asciiTheme="majorEastAsia" w:eastAsiaTheme="majorEastAsia" w:hAnsiTheme="majorEastAsia" w:hint="eastAsia"/>
                  <w:sz w:val="18"/>
                  <w:szCs w:val="18"/>
                </w:rPr>
                <w:delText>５</w:delText>
              </w:r>
            </w:del>
            <w:r>
              <w:rPr>
                <w:rFonts w:asciiTheme="majorEastAsia" w:eastAsiaTheme="majorEastAsia" w:hAnsiTheme="majorEastAsia" w:hint="eastAsia"/>
                <w:sz w:val="18"/>
                <w:szCs w:val="18"/>
              </w:rPr>
              <w:t>年度：●千円、令和</w:t>
            </w:r>
            <w:ins w:id="2" w:author="中村 大樹" w:date="2024-04-12T20:13:00Z">
              <w:r w:rsidR="00EA7FDB">
                <w:rPr>
                  <w:rFonts w:asciiTheme="majorEastAsia" w:eastAsiaTheme="majorEastAsia" w:hAnsiTheme="majorEastAsia" w:hint="eastAsia"/>
                  <w:sz w:val="18"/>
                  <w:szCs w:val="18"/>
                </w:rPr>
                <w:t>７</w:t>
              </w:r>
            </w:ins>
            <w:del w:id="3" w:author="中村 大樹" w:date="2024-04-12T20:13:00Z">
              <w:r w:rsidDel="00EA7FDB">
                <w:rPr>
                  <w:rFonts w:asciiTheme="majorEastAsia" w:eastAsiaTheme="majorEastAsia" w:hAnsiTheme="majorEastAsia" w:hint="eastAsia"/>
                  <w:sz w:val="18"/>
                  <w:szCs w:val="18"/>
                </w:rPr>
                <w:delText>６</w:delText>
              </w:r>
            </w:del>
            <w:r>
              <w:rPr>
                <w:rFonts w:asciiTheme="majorEastAsia" w:eastAsiaTheme="majorEastAsia" w:hAnsiTheme="majorEastAsia" w:hint="eastAsia"/>
                <w:sz w:val="18"/>
                <w:szCs w:val="18"/>
              </w:rPr>
              <w:t>年度：●千円、令和</w:t>
            </w:r>
            <w:ins w:id="4" w:author="中村 大樹" w:date="2024-04-12T20:13:00Z">
              <w:r w:rsidR="00EA7FDB">
                <w:rPr>
                  <w:rFonts w:asciiTheme="majorEastAsia" w:eastAsiaTheme="majorEastAsia" w:hAnsiTheme="majorEastAsia" w:hint="eastAsia"/>
                  <w:sz w:val="18"/>
                  <w:szCs w:val="18"/>
                </w:rPr>
                <w:t>８</w:t>
              </w:r>
            </w:ins>
            <w:del w:id="5" w:author="中村 大樹" w:date="2024-04-12T20:13:00Z">
              <w:r w:rsidDel="00EA7FDB">
                <w:rPr>
                  <w:rFonts w:asciiTheme="majorEastAsia" w:eastAsiaTheme="majorEastAsia" w:hAnsiTheme="majorEastAsia" w:hint="eastAsia"/>
                  <w:sz w:val="18"/>
                  <w:szCs w:val="18"/>
                </w:rPr>
                <w:delText>７</w:delText>
              </w:r>
            </w:del>
            <w:r>
              <w:rPr>
                <w:rFonts w:asciiTheme="majorEastAsia" w:eastAsiaTheme="majorEastAsia" w:hAnsiTheme="majorEastAsia" w:hint="eastAsia"/>
                <w:sz w:val="18"/>
                <w:szCs w:val="18"/>
              </w:rPr>
              <w:t>年度以降：●千円）</w:t>
            </w:r>
          </w:p>
        </w:tc>
      </w:tr>
      <w:tr w:rsidR="00B56121" w:rsidRPr="004A70D0" w14:paraId="666899D0" w14:textId="77777777" w:rsidTr="00724146">
        <w:trPr>
          <w:trHeight w:val="567"/>
        </w:trPr>
        <w:tc>
          <w:tcPr>
            <w:tcW w:w="1271" w:type="dxa"/>
            <w:shd w:val="clear" w:color="auto" w:fill="F2F2F2" w:themeFill="background1" w:themeFillShade="F2"/>
            <w:vAlign w:val="center"/>
          </w:tcPr>
          <w:p w14:paraId="43115CD6"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事業期間</w:t>
            </w:r>
          </w:p>
          <w:p w14:paraId="101BCC62" w14:textId="445C4ED7" w:rsidR="00E95E52" w:rsidRPr="004A70D0" w:rsidRDefault="00E95E52" w:rsidP="00B56121">
            <w:pPr>
              <w:jc w:val="center"/>
              <w:rPr>
                <w:rFonts w:asciiTheme="majorEastAsia" w:eastAsiaTheme="majorEastAsia" w:hAnsiTheme="majorEastAsia"/>
              </w:rPr>
            </w:pPr>
            <w:r>
              <w:rPr>
                <w:rFonts w:asciiTheme="majorEastAsia" w:eastAsiaTheme="majorEastAsia" w:hAnsiTheme="majorEastAsia" w:hint="eastAsia"/>
              </w:rPr>
              <w:t>工程</w:t>
            </w:r>
          </w:p>
        </w:tc>
        <w:tc>
          <w:tcPr>
            <w:tcW w:w="8363" w:type="dxa"/>
            <w:vAlign w:val="center"/>
          </w:tcPr>
          <w:p w14:paraId="3CF8FFF1" w14:textId="4BAE2901" w:rsidR="00777AAA" w:rsidRDefault="00D22291" w:rsidP="00777AAA">
            <w:pPr>
              <w:rPr>
                <w:rFonts w:asciiTheme="majorEastAsia" w:eastAsiaTheme="majorEastAsia" w:hAnsiTheme="majorEastAsia"/>
                <w:sz w:val="18"/>
              </w:rPr>
            </w:pPr>
            <w:r>
              <w:rPr>
                <w:rFonts w:asciiTheme="majorEastAsia" w:eastAsiaTheme="majorEastAsia" w:hAnsiTheme="majorEastAsia" w:hint="eastAsia"/>
                <w:color w:val="FF0000"/>
                <w:sz w:val="18"/>
              </w:rPr>
              <w:t>＜</w:t>
            </w:r>
            <w:r w:rsidR="00777AAA" w:rsidRPr="003214DD">
              <w:rPr>
                <w:rFonts w:asciiTheme="majorEastAsia" w:eastAsiaTheme="majorEastAsia" w:hAnsiTheme="majorEastAsia" w:hint="eastAsia"/>
                <w:color w:val="FF0000"/>
                <w:sz w:val="18"/>
              </w:rPr>
              <w:t>２ヶ年事業での応募の場合のみ、</w:t>
            </w:r>
            <w:r w:rsidR="00393FAD">
              <w:rPr>
                <w:rFonts w:asciiTheme="majorEastAsia" w:eastAsiaTheme="majorEastAsia" w:hAnsiTheme="majorEastAsia" w:hint="eastAsia"/>
                <w:color w:val="FF0000"/>
                <w:sz w:val="18"/>
              </w:rPr>
              <w:t>（２ヶ年事業）</w:t>
            </w:r>
            <w:r w:rsidR="00777AAA" w:rsidRPr="003214DD">
              <w:rPr>
                <w:rFonts w:asciiTheme="majorEastAsia" w:eastAsiaTheme="majorEastAsia" w:hAnsiTheme="majorEastAsia" w:hint="eastAsia"/>
                <w:color w:val="FF0000"/>
                <w:sz w:val="18"/>
              </w:rPr>
              <w:t>を記載したままとし、２ヶ年事業でなければならない理由を記載</w:t>
            </w:r>
            <w:r>
              <w:rPr>
                <w:rFonts w:asciiTheme="majorEastAsia" w:eastAsiaTheme="majorEastAsia" w:hAnsiTheme="majorEastAsia" w:hint="eastAsia"/>
                <w:color w:val="FF0000"/>
                <w:sz w:val="18"/>
              </w:rPr>
              <w:t>＞</w:t>
            </w:r>
          </w:p>
          <w:p w14:paraId="2AFBCEF2" w14:textId="4D257AAB" w:rsidR="00EC79D1" w:rsidRDefault="00EC79D1" w:rsidP="00724146">
            <w:pPr>
              <w:rPr>
                <w:rFonts w:asciiTheme="majorEastAsia" w:eastAsiaTheme="majorEastAsia" w:hAnsiTheme="majorEastAsia"/>
                <w:sz w:val="18"/>
              </w:rPr>
            </w:pPr>
            <w:r>
              <w:rPr>
                <w:rFonts w:asciiTheme="majorEastAsia" w:eastAsiaTheme="majorEastAsia" w:hAnsiTheme="majorEastAsia" w:hint="eastAsia"/>
                <w:sz w:val="18"/>
              </w:rPr>
              <w:lastRenderedPageBreak/>
              <w:t>【事業期間】</w:t>
            </w:r>
          </w:p>
          <w:p w14:paraId="0A215F4E" w14:textId="30543ED9" w:rsidR="00393FAD"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全体事業期間：令和●年●月～令和●年●月</w:t>
            </w:r>
          </w:p>
          <w:p w14:paraId="00938B2D" w14:textId="6A16081A" w:rsidR="00777AAA" w:rsidRDefault="00393FAD" w:rsidP="00724146">
            <w:pPr>
              <w:rPr>
                <w:rFonts w:asciiTheme="majorEastAsia" w:eastAsiaTheme="majorEastAsia" w:hAnsiTheme="majorEastAsia"/>
                <w:sz w:val="18"/>
              </w:rPr>
            </w:pPr>
            <w:r>
              <w:rPr>
                <w:rFonts w:asciiTheme="majorEastAsia" w:eastAsiaTheme="majorEastAsia" w:hAnsiTheme="majorEastAsia" w:hint="eastAsia"/>
                <w:sz w:val="18"/>
              </w:rPr>
              <w:t>・補助事業期間：令和●年●月～令和●年●月（</w:t>
            </w:r>
            <w:r w:rsidR="00777AAA">
              <w:rPr>
                <w:rFonts w:asciiTheme="majorEastAsia" w:eastAsiaTheme="majorEastAsia" w:hAnsiTheme="majorEastAsia" w:hint="eastAsia"/>
                <w:sz w:val="18"/>
              </w:rPr>
              <w:t>２ヶ年事業</w:t>
            </w:r>
            <w:r>
              <w:rPr>
                <w:rFonts w:asciiTheme="majorEastAsia" w:eastAsiaTheme="majorEastAsia" w:hAnsiTheme="majorEastAsia" w:hint="eastAsia"/>
                <w:sz w:val="18"/>
              </w:rPr>
              <w:t>）</w:t>
            </w:r>
          </w:p>
          <w:p w14:paraId="7C479248" w14:textId="67379C7B" w:rsidR="00777AAA" w:rsidRDefault="00EC79D1" w:rsidP="00724146">
            <w:pPr>
              <w:rPr>
                <w:rFonts w:asciiTheme="majorEastAsia" w:eastAsiaTheme="majorEastAsia" w:hAnsiTheme="majorEastAsia"/>
                <w:sz w:val="18"/>
              </w:rPr>
            </w:pPr>
            <w:r>
              <w:rPr>
                <w:rFonts w:asciiTheme="majorEastAsia" w:eastAsiaTheme="majorEastAsia" w:hAnsiTheme="majorEastAsia" w:hint="eastAsia"/>
                <w:sz w:val="18"/>
              </w:rPr>
              <w:t>※</w:t>
            </w:r>
            <w:r w:rsidR="00777AAA">
              <w:rPr>
                <w:rFonts w:asciiTheme="majorEastAsia" w:eastAsiaTheme="majorEastAsia" w:hAnsiTheme="majorEastAsia" w:hint="eastAsia"/>
                <w:sz w:val="18"/>
              </w:rPr>
              <w:t>２ヶ年事業で</w:t>
            </w:r>
            <w:r w:rsidR="00393FAD">
              <w:rPr>
                <w:rFonts w:asciiTheme="majorEastAsia" w:eastAsiaTheme="majorEastAsia" w:hAnsiTheme="majorEastAsia" w:hint="eastAsia"/>
                <w:sz w:val="18"/>
              </w:rPr>
              <w:t>なければならない</w:t>
            </w:r>
            <w:r>
              <w:rPr>
                <w:rFonts w:asciiTheme="majorEastAsia" w:eastAsiaTheme="majorEastAsia" w:hAnsiTheme="majorEastAsia" w:hint="eastAsia"/>
                <w:sz w:val="18"/>
              </w:rPr>
              <w:t>理由</w:t>
            </w:r>
          </w:p>
          <w:p w14:paraId="2E672BC5" w14:textId="212C6E44" w:rsidR="00777AAA" w:rsidRPr="005117E7" w:rsidRDefault="00777AAA" w:rsidP="003214DD">
            <w:pPr>
              <w:ind w:firstLineChars="100" w:firstLine="180"/>
              <w:rPr>
                <w:rFonts w:asciiTheme="majorEastAsia" w:eastAsiaTheme="majorEastAsia" w:hAnsiTheme="majorEastAsia"/>
                <w:sz w:val="18"/>
              </w:rPr>
            </w:pPr>
          </w:p>
          <w:p w14:paraId="7A8544E9" w14:textId="77777777" w:rsidR="00EC79D1" w:rsidRDefault="00EC79D1" w:rsidP="00E95E52">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工程</w:t>
            </w:r>
            <w:r>
              <w:rPr>
                <w:rFonts w:asciiTheme="majorEastAsia" w:eastAsiaTheme="majorEastAsia" w:hAnsiTheme="majorEastAsia" w:hint="eastAsia"/>
                <w:sz w:val="18"/>
              </w:rPr>
              <w:t>】</w:t>
            </w:r>
          </w:p>
          <w:p w14:paraId="6AAD6B83" w14:textId="78FE6361" w:rsidR="00E95E52" w:rsidRPr="00E95E52" w:rsidRDefault="00E95E52" w:rsidP="00E95E52">
            <w:pPr>
              <w:rPr>
                <w:rFonts w:asciiTheme="majorEastAsia" w:eastAsiaTheme="majorEastAsia" w:hAnsiTheme="majorEastAsia"/>
                <w:sz w:val="18"/>
              </w:rPr>
            </w:pPr>
            <w:r w:rsidRPr="00E95E52">
              <w:rPr>
                <w:rFonts w:asciiTheme="majorEastAsia" w:eastAsiaTheme="majorEastAsia" w:hAnsiTheme="majorEastAsia" w:hint="eastAsia"/>
                <w:sz w:val="18"/>
              </w:rPr>
              <w:t>令和</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年</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sidR="0090568D">
              <w:rPr>
                <w:rFonts w:asciiTheme="majorEastAsia" w:eastAsiaTheme="majorEastAsia" w:hAnsiTheme="majorEastAsia" w:hint="eastAsia"/>
                <w:sz w:val="18"/>
              </w:rPr>
              <w:t xml:space="preserve">　　　　　　　発注・契約</w:t>
            </w:r>
          </w:p>
          <w:p w14:paraId="1A0278B4" w14:textId="484B5B1F" w:rsidR="00E95E52" w:rsidRPr="00E95E52" w:rsidRDefault="00777AAA" w:rsidP="00E95E52">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●●の購入・調達</w:t>
            </w:r>
          </w:p>
          <w:p w14:paraId="21F6866F" w14:textId="28A35148" w:rsidR="00E95E52"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設置・附帯工事</w:t>
            </w:r>
          </w:p>
          <w:p w14:paraId="4833C514" w14:textId="08AFCAED"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 xml:space="preserve">　　　　　　　補助事業の完了</w:t>
            </w:r>
          </w:p>
          <w:p w14:paraId="517572CF" w14:textId="6C968DEC"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●●についての課題検証</w:t>
            </w:r>
          </w:p>
          <w:p w14:paraId="044491AA" w14:textId="43D2F309"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成果のとりまとめ</w:t>
            </w:r>
          </w:p>
          <w:p w14:paraId="11E72022" w14:textId="57CA5F36"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全体事業の完了</w:t>
            </w:r>
          </w:p>
          <w:p w14:paraId="157C8E37" w14:textId="351350C9" w:rsidR="0090568D" w:rsidRPr="00E95E52" w:rsidRDefault="0090568D" w:rsidP="005117E7">
            <w:pPr>
              <w:rPr>
                <w:rFonts w:asciiTheme="majorEastAsia" w:eastAsiaTheme="majorEastAsia" w:hAnsiTheme="majorEastAsia"/>
                <w:sz w:val="18"/>
              </w:rPr>
            </w:pPr>
            <w:r>
              <w:rPr>
                <w:rFonts w:asciiTheme="majorEastAsia" w:eastAsiaTheme="majorEastAsia" w:hAnsiTheme="majorEastAsia" w:hint="eastAsia"/>
                <w:color w:val="FF0000"/>
                <w:sz w:val="18"/>
              </w:rPr>
              <w:t>＜</w:t>
            </w:r>
            <w:r w:rsidR="0063504A">
              <w:rPr>
                <w:rFonts w:asciiTheme="majorEastAsia" w:eastAsiaTheme="majorEastAsia" w:hAnsiTheme="majorEastAsia" w:hint="eastAsia"/>
                <w:color w:val="FF0000"/>
                <w:sz w:val="18"/>
              </w:rPr>
              <w:t>補助事業により導入した設備を用いた課題検証</w:t>
            </w:r>
            <w:r w:rsidR="00D91A66">
              <w:rPr>
                <w:rFonts w:asciiTheme="majorEastAsia" w:eastAsiaTheme="majorEastAsia" w:hAnsiTheme="majorEastAsia" w:hint="eastAsia"/>
                <w:color w:val="FF0000"/>
                <w:sz w:val="18"/>
              </w:rPr>
              <w:t>や成果のとりまとめ</w:t>
            </w:r>
            <w:r w:rsidR="0063504A">
              <w:rPr>
                <w:rFonts w:asciiTheme="majorEastAsia" w:eastAsiaTheme="majorEastAsia" w:hAnsiTheme="majorEastAsia" w:hint="eastAsia"/>
                <w:color w:val="FF0000"/>
                <w:sz w:val="18"/>
              </w:rPr>
              <w:t>等も含めて、</w:t>
            </w:r>
            <w:r w:rsidR="00941380">
              <w:rPr>
                <w:rFonts w:asciiTheme="majorEastAsia" w:eastAsiaTheme="majorEastAsia" w:hAnsiTheme="majorEastAsia" w:hint="eastAsia"/>
                <w:color w:val="FF0000"/>
                <w:sz w:val="18"/>
              </w:rPr>
              <w:t>事業全体の</w:t>
            </w:r>
            <w:r w:rsidR="0063504A">
              <w:rPr>
                <w:rFonts w:asciiTheme="majorEastAsia" w:eastAsiaTheme="majorEastAsia" w:hAnsiTheme="majorEastAsia" w:hint="eastAsia"/>
                <w:color w:val="FF0000"/>
                <w:sz w:val="18"/>
              </w:rPr>
              <w:t>具体的な工程を記載＞</w:t>
            </w:r>
          </w:p>
        </w:tc>
      </w:tr>
      <w:tr w:rsidR="00B56121" w:rsidRPr="004A70D0" w14:paraId="7FFF5065" w14:textId="77777777" w:rsidTr="001835EE">
        <w:tc>
          <w:tcPr>
            <w:tcW w:w="1271" w:type="dxa"/>
            <w:shd w:val="clear" w:color="auto" w:fill="F2F2F2" w:themeFill="background1" w:themeFillShade="F2"/>
            <w:vAlign w:val="center"/>
          </w:tcPr>
          <w:p w14:paraId="55E1A57D"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lastRenderedPageBreak/>
              <w:t>公共性</w:t>
            </w:r>
          </w:p>
          <w:p w14:paraId="4C969FF3"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公益性</w:t>
            </w:r>
          </w:p>
        </w:tc>
        <w:tc>
          <w:tcPr>
            <w:tcW w:w="8363" w:type="dxa"/>
          </w:tcPr>
          <w:p w14:paraId="4339159F" w14:textId="68E76D45" w:rsidR="00553117" w:rsidRPr="004A70D0" w:rsidRDefault="00D22291">
            <w:pPr>
              <w:rPr>
                <w:rFonts w:asciiTheme="majorEastAsia" w:eastAsiaTheme="majorEastAsia" w:hAnsiTheme="majorEastAsia"/>
                <w:sz w:val="18"/>
              </w:rPr>
            </w:pPr>
            <w:r>
              <w:rPr>
                <w:rFonts w:asciiTheme="majorEastAsia" w:eastAsiaTheme="majorEastAsia" w:hAnsiTheme="majorEastAsia" w:hint="eastAsia"/>
                <w:color w:val="FF0000"/>
                <w:sz w:val="18"/>
              </w:rPr>
              <w:t>＜</w:t>
            </w:r>
            <w:r w:rsidR="00EC2F63" w:rsidRPr="00EC2F63">
              <w:rPr>
                <w:rFonts w:asciiTheme="majorEastAsia" w:eastAsiaTheme="majorEastAsia" w:hAnsiTheme="majorEastAsia" w:hint="eastAsia"/>
                <w:color w:val="FF0000"/>
                <w:sz w:val="18"/>
              </w:rPr>
              <w:t>事業の効果</w:t>
            </w:r>
            <w:r w:rsidR="0090568D">
              <w:rPr>
                <w:rFonts w:asciiTheme="majorEastAsia" w:eastAsiaTheme="majorEastAsia" w:hAnsiTheme="majorEastAsia" w:hint="eastAsia"/>
                <w:color w:val="FF0000"/>
                <w:sz w:val="18"/>
              </w:rPr>
              <w:t>や成果</w:t>
            </w:r>
            <w:r w:rsidR="00EC2F63" w:rsidRPr="00EC2F63">
              <w:rPr>
                <w:rFonts w:asciiTheme="majorEastAsia" w:eastAsiaTheme="majorEastAsia" w:hAnsiTheme="majorEastAsia" w:hint="eastAsia"/>
                <w:color w:val="FF0000"/>
                <w:sz w:val="18"/>
              </w:rPr>
              <w:t>が</w:t>
            </w:r>
            <w:r w:rsidR="00EC2F63">
              <w:rPr>
                <w:rFonts w:asciiTheme="majorEastAsia" w:eastAsiaTheme="majorEastAsia" w:hAnsiTheme="majorEastAsia" w:hint="eastAsia"/>
                <w:color w:val="FF0000"/>
                <w:sz w:val="18"/>
              </w:rPr>
              <w:t>、事業実施空港の脱炭素化に貢献することや、事業実施</w:t>
            </w:r>
            <w:r w:rsidR="00EC2F63" w:rsidRPr="00EC2F63">
              <w:rPr>
                <w:rFonts w:asciiTheme="majorEastAsia" w:eastAsiaTheme="majorEastAsia" w:hAnsiTheme="majorEastAsia" w:hint="eastAsia"/>
                <w:color w:val="FF0000"/>
                <w:sz w:val="18"/>
              </w:rPr>
              <w:t>空港のみならず空港全体の脱炭素化に貢献するなど、</w:t>
            </w:r>
            <w:r w:rsidR="00EB1C6C" w:rsidRPr="003214DD">
              <w:rPr>
                <w:rFonts w:asciiTheme="majorEastAsia" w:eastAsiaTheme="majorEastAsia" w:hAnsiTheme="majorEastAsia" w:hint="eastAsia"/>
                <w:color w:val="FF0000"/>
                <w:sz w:val="18"/>
              </w:rPr>
              <w:t>公共性・公益性について記載</w:t>
            </w:r>
            <w:r>
              <w:rPr>
                <w:rFonts w:asciiTheme="majorEastAsia" w:eastAsiaTheme="majorEastAsia" w:hAnsiTheme="majorEastAsia" w:hint="eastAsia"/>
                <w:color w:val="FF0000"/>
                <w:sz w:val="18"/>
              </w:rPr>
              <w:t>＞</w:t>
            </w:r>
          </w:p>
        </w:tc>
      </w:tr>
      <w:tr w:rsidR="00B56121" w:rsidRPr="004A70D0" w14:paraId="6257B160" w14:textId="77777777" w:rsidTr="004B5144">
        <w:trPr>
          <w:trHeight w:val="2320"/>
        </w:trPr>
        <w:tc>
          <w:tcPr>
            <w:tcW w:w="1271" w:type="dxa"/>
            <w:shd w:val="clear" w:color="auto" w:fill="F2F2F2" w:themeFill="background1" w:themeFillShade="F2"/>
            <w:vAlign w:val="center"/>
          </w:tcPr>
          <w:p w14:paraId="00BC3884" w14:textId="77777777" w:rsidR="00B56121" w:rsidRPr="004A70D0" w:rsidRDefault="00B56121" w:rsidP="00B56121">
            <w:pPr>
              <w:jc w:val="center"/>
              <w:rPr>
                <w:rFonts w:asciiTheme="majorEastAsia" w:eastAsiaTheme="majorEastAsia" w:hAnsiTheme="majorEastAsia"/>
              </w:rPr>
            </w:pPr>
            <w:r w:rsidRPr="004A70D0">
              <w:rPr>
                <w:rFonts w:asciiTheme="majorEastAsia" w:eastAsiaTheme="majorEastAsia" w:hAnsiTheme="majorEastAsia" w:hint="eastAsia"/>
              </w:rPr>
              <w:t>その他事項</w:t>
            </w:r>
          </w:p>
        </w:tc>
        <w:tc>
          <w:tcPr>
            <w:tcW w:w="8363" w:type="dxa"/>
          </w:tcPr>
          <w:p w14:paraId="44D3372F" w14:textId="7EEAD476"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【実施体制】</w:t>
            </w:r>
          </w:p>
          <w:p w14:paraId="382440BF" w14:textId="503A0E7A" w:rsidR="009A0678" w:rsidRDefault="00D22291" w:rsidP="00902F7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9A0678" w:rsidRPr="003214DD">
              <w:rPr>
                <w:rFonts w:asciiTheme="majorEastAsia" w:eastAsiaTheme="majorEastAsia" w:hAnsiTheme="majorEastAsia" w:hint="eastAsia"/>
                <w:color w:val="FF0000"/>
                <w:sz w:val="18"/>
                <w:szCs w:val="18"/>
              </w:rPr>
              <w:t>導入する設備の利用者、維持管理・運用事業者等、事業全体の実施体制がわかるよう記載</w:t>
            </w:r>
            <w:r>
              <w:rPr>
                <w:rFonts w:asciiTheme="majorEastAsia" w:eastAsiaTheme="majorEastAsia" w:hAnsiTheme="majorEastAsia" w:hint="eastAsia"/>
                <w:color w:val="FF0000"/>
                <w:sz w:val="18"/>
                <w:szCs w:val="18"/>
              </w:rPr>
              <w:t>＞</w:t>
            </w:r>
          </w:p>
          <w:p w14:paraId="75F27770" w14:textId="1903F73D" w:rsidR="002A294A" w:rsidRPr="00DA0B43" w:rsidRDefault="002A294A" w:rsidP="00902F78">
            <w:pPr>
              <w:rPr>
                <w:rFonts w:asciiTheme="majorEastAsia" w:eastAsiaTheme="majorEastAsia" w:hAnsiTheme="majorEastAsia"/>
                <w:sz w:val="18"/>
              </w:rPr>
            </w:pPr>
            <w:r>
              <w:rPr>
                <w:rFonts w:asciiTheme="majorEastAsia" w:eastAsiaTheme="majorEastAsia" w:hAnsiTheme="majorEastAsia" w:hint="eastAsia"/>
                <w:color w:val="FF0000"/>
                <w:sz w:val="18"/>
              </w:rPr>
              <w:t>＜</w:t>
            </w:r>
            <w:r w:rsidRPr="00980CD4">
              <w:rPr>
                <w:rFonts w:asciiTheme="majorEastAsia" w:eastAsiaTheme="majorEastAsia" w:hAnsiTheme="majorEastAsia" w:hint="eastAsia"/>
                <w:color w:val="FF0000"/>
                <w:sz w:val="18"/>
              </w:rPr>
              <w:t>他の応募事業との共同事業である場合</w:t>
            </w:r>
            <w:r>
              <w:rPr>
                <w:rFonts w:asciiTheme="majorEastAsia" w:eastAsiaTheme="majorEastAsia" w:hAnsiTheme="majorEastAsia" w:hint="eastAsia"/>
                <w:color w:val="FF0000"/>
                <w:sz w:val="18"/>
              </w:rPr>
              <w:t>、共同事業者及び当該共同事業者が実施する内容もわかるよう記載＞</w:t>
            </w:r>
          </w:p>
          <w:p w14:paraId="75F8D472" w14:textId="2356F92E"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【関係者合意】</w:t>
            </w:r>
          </w:p>
          <w:p w14:paraId="4FD0E350" w14:textId="326FD4A3" w:rsidR="00902F78" w:rsidRDefault="00D22291" w:rsidP="00902F7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902F78" w:rsidRPr="003214DD">
              <w:rPr>
                <w:rFonts w:asciiTheme="majorEastAsia" w:eastAsiaTheme="majorEastAsia" w:hAnsiTheme="majorEastAsia" w:hint="eastAsia"/>
                <w:color w:val="FF0000"/>
                <w:sz w:val="18"/>
                <w:szCs w:val="18"/>
              </w:rPr>
              <w:t>空港管理者等関係者の合意</w:t>
            </w:r>
            <w:r w:rsidR="00E95E52" w:rsidRPr="003214DD">
              <w:rPr>
                <w:rFonts w:asciiTheme="majorEastAsia" w:eastAsiaTheme="majorEastAsia" w:hAnsiTheme="majorEastAsia" w:hint="eastAsia"/>
                <w:color w:val="FF0000"/>
                <w:sz w:val="18"/>
                <w:szCs w:val="18"/>
              </w:rPr>
              <w:t>について、合意を得た</w:t>
            </w:r>
            <w:r w:rsidR="00D85127">
              <w:rPr>
                <w:rFonts w:asciiTheme="majorEastAsia" w:eastAsiaTheme="majorEastAsia" w:hAnsiTheme="majorEastAsia" w:hint="eastAsia"/>
                <w:color w:val="FF0000"/>
                <w:sz w:val="18"/>
                <w:szCs w:val="18"/>
              </w:rPr>
              <w:t>時期</w:t>
            </w:r>
            <w:r w:rsidR="00E95E52" w:rsidRPr="003214DD">
              <w:rPr>
                <w:rFonts w:asciiTheme="majorEastAsia" w:eastAsiaTheme="majorEastAsia" w:hAnsiTheme="majorEastAsia" w:hint="eastAsia"/>
                <w:color w:val="FF0000"/>
                <w:sz w:val="18"/>
                <w:szCs w:val="18"/>
              </w:rPr>
              <w:t>及び相手</w:t>
            </w:r>
            <w:r w:rsidR="00D85127">
              <w:rPr>
                <w:rFonts w:asciiTheme="majorEastAsia" w:eastAsiaTheme="majorEastAsia" w:hAnsiTheme="majorEastAsia" w:hint="eastAsia"/>
                <w:color w:val="FF0000"/>
                <w:sz w:val="18"/>
                <w:szCs w:val="18"/>
              </w:rPr>
              <w:t>（空港管理者、空港運営権者及び実施体制に含まれる者については全て記載すること）</w:t>
            </w:r>
            <w:r w:rsidR="003B642A" w:rsidRPr="003214DD">
              <w:rPr>
                <w:rFonts w:asciiTheme="majorEastAsia" w:eastAsiaTheme="majorEastAsia" w:hAnsiTheme="majorEastAsia" w:hint="eastAsia"/>
                <w:color w:val="FF0000"/>
                <w:sz w:val="18"/>
                <w:szCs w:val="18"/>
              </w:rPr>
              <w:t>がわかるよう</w:t>
            </w:r>
            <w:r w:rsidR="00902F78" w:rsidRPr="003214DD">
              <w:rPr>
                <w:rFonts w:asciiTheme="majorEastAsia" w:eastAsiaTheme="majorEastAsia" w:hAnsiTheme="majorEastAsia" w:hint="eastAsia"/>
                <w:color w:val="FF0000"/>
                <w:sz w:val="18"/>
                <w:szCs w:val="18"/>
              </w:rPr>
              <w:t>記載</w:t>
            </w:r>
            <w:r>
              <w:rPr>
                <w:rFonts w:asciiTheme="majorEastAsia" w:eastAsiaTheme="majorEastAsia" w:hAnsiTheme="majorEastAsia" w:hint="eastAsia"/>
                <w:color w:val="FF0000"/>
                <w:sz w:val="18"/>
                <w:szCs w:val="18"/>
              </w:rPr>
              <w:t>＞</w:t>
            </w:r>
          </w:p>
          <w:p w14:paraId="073D3EFF" w14:textId="6EE33313" w:rsidR="00E3107E" w:rsidRPr="00E3107E" w:rsidRDefault="00E3107E" w:rsidP="00902F78">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w:t>
            </w:r>
            <w:r w:rsidR="00CD6E9C" w:rsidRPr="00CD6E9C">
              <w:rPr>
                <w:rFonts w:asciiTheme="majorEastAsia" w:eastAsiaTheme="majorEastAsia" w:hAnsiTheme="majorEastAsia" w:hint="eastAsia"/>
                <w:color w:val="FF0000"/>
                <w:sz w:val="18"/>
                <w:szCs w:val="18"/>
              </w:rPr>
              <w:t>今後作成される</w:t>
            </w:r>
            <w:r w:rsidR="00CD6E9C">
              <w:rPr>
                <w:rFonts w:asciiTheme="majorEastAsia" w:eastAsiaTheme="majorEastAsia" w:hAnsiTheme="majorEastAsia" w:hint="eastAsia"/>
                <w:color w:val="FF0000"/>
                <w:sz w:val="18"/>
                <w:szCs w:val="18"/>
              </w:rPr>
              <w:t>空港脱炭素化</w:t>
            </w:r>
            <w:r w:rsidR="00CD6E9C" w:rsidRPr="00CD6E9C">
              <w:rPr>
                <w:rFonts w:asciiTheme="majorEastAsia" w:eastAsiaTheme="majorEastAsia" w:hAnsiTheme="majorEastAsia" w:hint="eastAsia"/>
                <w:color w:val="FF0000"/>
                <w:sz w:val="18"/>
                <w:szCs w:val="18"/>
              </w:rPr>
              <w:t>推進計画において本応募事業が空港脱炭素化推進事業の１つとして位置付けられる見込みがある旨空港管理者の合意が得られている</w:t>
            </w:r>
            <w:r w:rsidR="00CD6E9C">
              <w:rPr>
                <w:rFonts w:asciiTheme="majorEastAsia" w:eastAsiaTheme="majorEastAsia" w:hAnsiTheme="majorEastAsia" w:hint="eastAsia"/>
                <w:color w:val="FF0000"/>
                <w:sz w:val="18"/>
                <w:szCs w:val="18"/>
              </w:rPr>
              <w:t>場合、その状況について</w:t>
            </w:r>
            <w:r>
              <w:rPr>
                <w:rFonts w:asciiTheme="majorEastAsia" w:eastAsiaTheme="majorEastAsia" w:hAnsiTheme="majorEastAsia" w:hint="eastAsia"/>
                <w:color w:val="FF0000"/>
                <w:sz w:val="18"/>
                <w:szCs w:val="18"/>
              </w:rPr>
              <w:t>記載</w:t>
            </w:r>
            <w:r w:rsidR="00CD6E9C" w:rsidRPr="00F00EA2">
              <w:rPr>
                <w:rFonts w:asciiTheme="majorEastAsia" w:eastAsiaTheme="majorEastAsia" w:hAnsiTheme="majorEastAsia" w:hint="eastAsia"/>
                <w:color w:val="FF0000"/>
                <w:sz w:val="18"/>
                <w:szCs w:val="18"/>
              </w:rPr>
              <w:t>（</w:t>
            </w:r>
            <w:r w:rsidR="00CD6E9C" w:rsidRPr="003D0FF2">
              <w:rPr>
                <w:rFonts w:asciiTheme="majorEastAsia" w:eastAsiaTheme="majorEastAsia" w:hAnsiTheme="majorEastAsia" w:hint="eastAsia"/>
                <w:sz w:val="18"/>
                <w:szCs w:val="18"/>
              </w:rPr>
              <w:t>事業実施空港における空港脱炭素化推進計画の検討状況は【推進計画の検討状況】に記載</w:t>
            </w:r>
            <w:r w:rsidRPr="00F00EA2">
              <w:rPr>
                <w:rFonts w:asciiTheme="majorEastAsia" w:eastAsiaTheme="majorEastAsia" w:hAnsiTheme="majorEastAsia" w:hint="eastAsia"/>
                <w:color w:val="FF0000"/>
                <w:sz w:val="18"/>
                <w:szCs w:val="18"/>
              </w:rPr>
              <w:t>）＞</w:t>
            </w:r>
          </w:p>
          <w:p w14:paraId="65FB1977" w14:textId="64035515"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【先行事業】</w:t>
            </w:r>
          </w:p>
          <w:p w14:paraId="06BC1644" w14:textId="4EE76FE4" w:rsidR="00EA0CC9" w:rsidRDefault="00EA0CC9" w:rsidP="00EA0CC9">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sidR="00EC79D1">
              <w:rPr>
                <w:rFonts w:asciiTheme="majorEastAsia" w:eastAsiaTheme="majorEastAsia" w:hAnsiTheme="majorEastAsia" w:hint="eastAsia"/>
                <w:color w:val="FF0000"/>
                <w:sz w:val="18"/>
              </w:rPr>
              <w:t>応募事業の</w:t>
            </w:r>
            <w:r>
              <w:rPr>
                <w:rFonts w:asciiTheme="majorEastAsia" w:eastAsiaTheme="majorEastAsia" w:hAnsiTheme="majorEastAsia" w:hint="eastAsia"/>
                <w:color w:val="FF0000"/>
                <w:sz w:val="18"/>
              </w:rPr>
              <w:t>先行</w:t>
            </w:r>
            <w:r w:rsidR="00EC79D1">
              <w:rPr>
                <w:rFonts w:asciiTheme="majorEastAsia" w:eastAsiaTheme="majorEastAsia" w:hAnsiTheme="majorEastAsia" w:hint="eastAsia"/>
                <w:color w:val="FF0000"/>
                <w:sz w:val="18"/>
              </w:rPr>
              <w:t>事業と</w:t>
            </w:r>
            <w:r>
              <w:rPr>
                <w:rFonts w:asciiTheme="majorEastAsia" w:eastAsiaTheme="majorEastAsia" w:hAnsiTheme="majorEastAsia" w:hint="eastAsia"/>
                <w:color w:val="FF0000"/>
                <w:sz w:val="18"/>
              </w:rPr>
              <w:t>して実施している事業があれば</w:t>
            </w:r>
            <w:r w:rsidRPr="003214DD">
              <w:rPr>
                <w:rFonts w:asciiTheme="majorEastAsia" w:eastAsiaTheme="majorEastAsia" w:hAnsiTheme="majorEastAsia" w:hint="eastAsia"/>
                <w:color w:val="FF0000"/>
                <w:sz w:val="18"/>
              </w:rPr>
              <w:t>記載</w:t>
            </w:r>
            <w:r w:rsidR="00EC79D1">
              <w:rPr>
                <w:rFonts w:asciiTheme="majorEastAsia" w:eastAsiaTheme="majorEastAsia" w:hAnsiTheme="majorEastAsia" w:hint="eastAsia"/>
                <w:color w:val="FF0000"/>
                <w:sz w:val="18"/>
              </w:rPr>
              <w:t>（令和４年度空港脱炭素化推進事業費補助金</w:t>
            </w:r>
            <w:ins w:id="6" w:author="中村 大樹" w:date="2024-04-12T20:14:00Z">
              <w:r w:rsidR="00EA7FDB">
                <w:rPr>
                  <w:rFonts w:asciiTheme="majorEastAsia" w:eastAsiaTheme="majorEastAsia" w:hAnsiTheme="majorEastAsia" w:hint="eastAsia"/>
                  <w:color w:val="FF0000"/>
                  <w:sz w:val="18"/>
                </w:rPr>
                <w:t>等</w:t>
              </w:r>
            </w:ins>
            <w:r w:rsidR="00EC79D1">
              <w:rPr>
                <w:rFonts w:asciiTheme="majorEastAsia" w:eastAsiaTheme="majorEastAsia" w:hAnsiTheme="majorEastAsia" w:hint="eastAsia"/>
                <w:color w:val="FF0000"/>
                <w:sz w:val="18"/>
              </w:rPr>
              <w:t>を活用していれば、その旨も記載）</w:t>
            </w:r>
            <w:r>
              <w:rPr>
                <w:rFonts w:asciiTheme="majorEastAsia" w:eastAsiaTheme="majorEastAsia" w:hAnsiTheme="majorEastAsia" w:hint="eastAsia"/>
                <w:color w:val="FF0000"/>
                <w:sz w:val="18"/>
              </w:rPr>
              <w:t>＞</w:t>
            </w:r>
          </w:p>
          <w:p w14:paraId="6D0CD467" w14:textId="12EB0FEC"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【推進計画の検討状況】</w:t>
            </w:r>
          </w:p>
          <w:p w14:paraId="1BAD5938" w14:textId="5AC68E4D" w:rsidR="00936AAF" w:rsidRPr="007E6864" w:rsidRDefault="00D22291" w:rsidP="00936AAF">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w:t>
            </w:r>
            <w:r w:rsidR="00936AAF" w:rsidRPr="003214DD">
              <w:rPr>
                <w:rFonts w:asciiTheme="majorEastAsia" w:eastAsiaTheme="majorEastAsia" w:hAnsiTheme="majorEastAsia" w:hint="eastAsia"/>
                <w:color w:val="FF0000"/>
                <w:sz w:val="18"/>
                <w:szCs w:val="18"/>
              </w:rPr>
              <w:t>事業実施空港における空港脱炭素化推進計画の策定に向けた検討状況を記載（応募事業者が空港管理者以外の場合、空港管理者へのヒアリングにより記載）</w:t>
            </w:r>
            <w:r>
              <w:rPr>
                <w:rFonts w:asciiTheme="majorEastAsia" w:eastAsiaTheme="majorEastAsia" w:hAnsiTheme="majorEastAsia" w:hint="eastAsia"/>
                <w:color w:val="FF0000"/>
                <w:sz w:val="18"/>
                <w:szCs w:val="18"/>
              </w:rPr>
              <w:t>＞</w:t>
            </w:r>
          </w:p>
          <w:p w14:paraId="203D5C05" w14:textId="059059C9"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【他の取組】</w:t>
            </w:r>
          </w:p>
          <w:p w14:paraId="64448086" w14:textId="6083D196" w:rsidR="00C456C0" w:rsidRPr="007E6864" w:rsidRDefault="00D22291" w:rsidP="00C456C0">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w:t>
            </w:r>
            <w:r w:rsidR="00C456C0" w:rsidRPr="003214DD">
              <w:rPr>
                <w:rFonts w:asciiTheme="majorEastAsia" w:eastAsiaTheme="majorEastAsia" w:hAnsiTheme="majorEastAsia" w:hint="eastAsia"/>
                <w:color w:val="FF0000"/>
                <w:sz w:val="18"/>
                <w:szCs w:val="18"/>
              </w:rPr>
              <w:t>応募事業者における</w:t>
            </w:r>
            <w:r w:rsidR="00007E0B" w:rsidRPr="003214DD">
              <w:rPr>
                <w:rFonts w:asciiTheme="majorEastAsia" w:eastAsiaTheme="majorEastAsia" w:hAnsiTheme="majorEastAsia" w:hint="eastAsia"/>
                <w:color w:val="FF0000"/>
                <w:sz w:val="18"/>
                <w:szCs w:val="18"/>
              </w:rPr>
              <w:t>空港の脱炭素化</w:t>
            </w:r>
            <w:r w:rsidR="00C456C0" w:rsidRPr="003214DD">
              <w:rPr>
                <w:rFonts w:asciiTheme="majorEastAsia" w:eastAsiaTheme="majorEastAsia" w:hAnsiTheme="majorEastAsia" w:hint="eastAsia"/>
                <w:color w:val="FF0000"/>
                <w:sz w:val="18"/>
                <w:szCs w:val="18"/>
              </w:rPr>
              <w:t>の取組状況や今後の計画等があれば記載</w:t>
            </w:r>
            <w:r>
              <w:rPr>
                <w:rFonts w:asciiTheme="majorEastAsia" w:eastAsiaTheme="majorEastAsia" w:hAnsiTheme="majorEastAsia" w:hint="eastAsia"/>
                <w:color w:val="FF0000"/>
                <w:sz w:val="18"/>
                <w:szCs w:val="18"/>
              </w:rPr>
              <w:t>＞</w:t>
            </w:r>
          </w:p>
          <w:p w14:paraId="59F4ECB0" w14:textId="11A10B93"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【その他】</w:t>
            </w:r>
          </w:p>
          <w:p w14:paraId="1A69A7D1" w14:textId="1157DE4A" w:rsidR="009A0678" w:rsidRPr="004A70D0" w:rsidRDefault="00EC79D1">
            <w:pPr>
              <w:rPr>
                <w:rFonts w:asciiTheme="majorEastAsia" w:eastAsiaTheme="majorEastAsia" w:hAnsiTheme="majorEastAsia"/>
                <w:sz w:val="18"/>
              </w:rPr>
            </w:pPr>
            <w:r>
              <w:rPr>
                <w:rFonts w:asciiTheme="majorEastAsia" w:eastAsiaTheme="majorEastAsia" w:hAnsiTheme="majorEastAsia" w:hint="eastAsia"/>
                <w:color w:val="FF0000"/>
                <w:sz w:val="18"/>
              </w:rPr>
              <w:t>＜その他、特筆すべき事項があれば</w:t>
            </w:r>
            <w:r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tc>
      </w:tr>
    </w:tbl>
    <w:p w14:paraId="0D4C42AE" w14:textId="04493509" w:rsidR="003214DD" w:rsidRPr="003D0FF2" w:rsidRDefault="003214DD" w:rsidP="002715DE">
      <w:pPr>
        <w:spacing w:line="280" w:lineRule="exact"/>
        <w:ind w:left="200" w:hangingChars="100" w:hanging="200"/>
        <w:jc w:val="left"/>
        <w:rPr>
          <w:rFonts w:asciiTheme="majorEastAsia" w:eastAsiaTheme="majorEastAsia" w:hAnsiTheme="majorEastAsia"/>
          <w:sz w:val="20"/>
        </w:rPr>
      </w:pPr>
      <w:r w:rsidRPr="003D0FF2">
        <w:rPr>
          <w:rFonts w:asciiTheme="majorEastAsia" w:eastAsiaTheme="majorEastAsia" w:hAnsiTheme="majorEastAsia" w:hint="eastAsia"/>
          <w:sz w:val="20"/>
        </w:rPr>
        <w:t>※</w:t>
      </w:r>
      <w:r w:rsidR="002A294A" w:rsidRPr="003D0FF2">
        <w:rPr>
          <w:rFonts w:asciiTheme="majorEastAsia" w:eastAsiaTheme="majorEastAsia" w:hAnsiTheme="majorEastAsia" w:hint="eastAsia"/>
          <w:sz w:val="20"/>
        </w:rPr>
        <w:t>全ての項目について記載した上で、</w:t>
      </w:r>
      <w:r w:rsidRPr="003D0FF2">
        <w:rPr>
          <w:rFonts w:asciiTheme="majorEastAsia" w:eastAsiaTheme="majorEastAsia" w:hAnsiTheme="majorEastAsia" w:hint="eastAsia"/>
          <w:sz w:val="20"/>
        </w:rPr>
        <w:t>赤字は削除して提出してください</w:t>
      </w:r>
      <w:r w:rsidR="002A294A" w:rsidRPr="003D0FF2">
        <w:rPr>
          <w:rFonts w:asciiTheme="majorEastAsia" w:eastAsiaTheme="majorEastAsia" w:hAnsiTheme="majorEastAsia" w:hint="eastAsia"/>
          <w:sz w:val="20"/>
        </w:rPr>
        <w:t>。なお、</w:t>
      </w:r>
      <w:r w:rsidR="002A294A" w:rsidRPr="003D0FF2">
        <w:rPr>
          <w:rFonts w:asciiTheme="majorEastAsia" w:eastAsiaTheme="majorEastAsia" w:hAnsiTheme="majorEastAsia" w:hint="eastAsia"/>
          <w:b/>
          <w:sz w:val="20"/>
        </w:rPr>
        <w:t>記載内容がない場合、「なし」と記載</w:t>
      </w:r>
      <w:r w:rsidR="002A294A" w:rsidRPr="003D0FF2">
        <w:rPr>
          <w:rFonts w:asciiTheme="majorEastAsia" w:eastAsiaTheme="majorEastAsia" w:hAnsiTheme="majorEastAsia" w:hint="eastAsia"/>
          <w:sz w:val="20"/>
        </w:rPr>
        <w:t>してください。</w:t>
      </w:r>
    </w:p>
    <w:p w14:paraId="39556E62" w14:textId="6B9181E0" w:rsidR="0071368F" w:rsidRPr="003D0FF2" w:rsidRDefault="0071368F" w:rsidP="002715DE">
      <w:pPr>
        <w:spacing w:line="280" w:lineRule="exact"/>
        <w:ind w:left="200" w:hangingChars="100" w:hanging="200"/>
        <w:jc w:val="left"/>
        <w:rPr>
          <w:rFonts w:asciiTheme="majorEastAsia" w:eastAsiaTheme="majorEastAsia" w:hAnsiTheme="majorEastAsia"/>
          <w:sz w:val="20"/>
        </w:rPr>
      </w:pPr>
      <w:r w:rsidRPr="003D0FF2">
        <w:rPr>
          <w:rFonts w:asciiTheme="majorEastAsia" w:eastAsiaTheme="majorEastAsia" w:hAnsiTheme="majorEastAsia" w:hint="eastAsia"/>
          <w:sz w:val="20"/>
        </w:rPr>
        <w:t>※複数の補助事業項目を実施する場合、１つのファイル内で補助事業項目毎に上表を作成してください</w:t>
      </w:r>
      <w:r w:rsidR="002A294A" w:rsidRPr="003D0FF2">
        <w:rPr>
          <w:rFonts w:asciiTheme="majorEastAsia" w:eastAsiaTheme="majorEastAsia" w:hAnsiTheme="majorEastAsia" w:hint="eastAsia"/>
          <w:sz w:val="20"/>
        </w:rPr>
        <w:t>。</w:t>
      </w:r>
    </w:p>
    <w:sectPr w:rsidR="0071368F" w:rsidRPr="003D0FF2" w:rsidSect="001071AC">
      <w:headerReference w:type="default" r:id="rId6"/>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BA5B" w14:textId="77777777" w:rsidR="000769F5" w:rsidRDefault="000769F5">
      <w:r>
        <w:separator/>
      </w:r>
    </w:p>
  </w:endnote>
  <w:endnote w:type="continuationSeparator" w:id="0">
    <w:p w14:paraId="481471D9" w14:textId="77777777" w:rsidR="000769F5" w:rsidRDefault="0007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83D7" w14:textId="77777777" w:rsidR="000769F5" w:rsidRDefault="000769F5">
      <w:r>
        <w:separator/>
      </w:r>
    </w:p>
  </w:footnote>
  <w:footnote w:type="continuationSeparator" w:id="0">
    <w:p w14:paraId="5BE4DC4B" w14:textId="77777777" w:rsidR="000769F5" w:rsidRDefault="0007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2519" w14:textId="77777777" w:rsidR="00C1621A" w:rsidRPr="003E4769" w:rsidRDefault="00424F88" w:rsidP="003E4769">
    <w:pPr>
      <w:pStyle w:val="a3"/>
      <w:tabs>
        <w:tab w:val="clear" w:pos="8504"/>
        <w:tab w:val="right" w:pos="9729"/>
        <w:tab w:val="right" w:pos="9752"/>
      </w:tabs>
      <w:rPr>
        <w:rFonts w:asciiTheme="majorEastAsia" w:eastAsiaTheme="majorEastAsia" w:hAnsiTheme="majorEastAsia"/>
        <w:bdr w:val="single" w:sz="4" w:space="0" w:color="auto"/>
      </w:rPr>
    </w:pPr>
    <w:r w:rsidRPr="004A70D0">
      <w:rPr>
        <w:rFonts w:asciiTheme="majorEastAsia" w:eastAsiaTheme="majorEastAsia" w:hAnsiTheme="majorEastAsia" w:hint="eastAsia"/>
      </w:rPr>
      <w:t>別紙</w:t>
    </w:r>
    <w:r w:rsidR="00C1621A" w:rsidRPr="004A70D0">
      <w:rPr>
        <w:rFonts w:asciiTheme="majorEastAsia" w:eastAsiaTheme="majorEastAsia" w:hAnsiTheme="majorEastAsia" w:hint="eastAsia"/>
      </w:rPr>
      <w:t>１</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中村 大樹">
    <w15:presenceInfo w15:providerId="AD" w15:userId="S::nakamura-h83ap@mlit.go.jp::53a6077d-999d-480d-8af6-72de00d12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36"/>
    <w:rsid w:val="00007E0B"/>
    <w:rsid w:val="00035E5A"/>
    <w:rsid w:val="00073CBA"/>
    <w:rsid w:val="000769F5"/>
    <w:rsid w:val="000F78E8"/>
    <w:rsid w:val="001071AC"/>
    <w:rsid w:val="00127086"/>
    <w:rsid w:val="001835EE"/>
    <w:rsid w:val="001F2C14"/>
    <w:rsid w:val="00252A63"/>
    <w:rsid w:val="002715DE"/>
    <w:rsid w:val="00286125"/>
    <w:rsid w:val="002975D9"/>
    <w:rsid w:val="002A294A"/>
    <w:rsid w:val="002C6888"/>
    <w:rsid w:val="003214DD"/>
    <w:rsid w:val="00356CAE"/>
    <w:rsid w:val="00385F93"/>
    <w:rsid w:val="00393FAD"/>
    <w:rsid w:val="003B25DA"/>
    <w:rsid w:val="003B642A"/>
    <w:rsid w:val="003D0FF2"/>
    <w:rsid w:val="003E4769"/>
    <w:rsid w:val="00424F88"/>
    <w:rsid w:val="00456B18"/>
    <w:rsid w:val="004A70D0"/>
    <w:rsid w:val="004B5144"/>
    <w:rsid w:val="004B6D2B"/>
    <w:rsid w:val="005117E7"/>
    <w:rsid w:val="0051351A"/>
    <w:rsid w:val="00546889"/>
    <w:rsid w:val="00553117"/>
    <w:rsid w:val="005677E2"/>
    <w:rsid w:val="0063504A"/>
    <w:rsid w:val="006B540A"/>
    <w:rsid w:val="006D4A72"/>
    <w:rsid w:val="006F4ECA"/>
    <w:rsid w:val="0071368F"/>
    <w:rsid w:val="00724146"/>
    <w:rsid w:val="00730492"/>
    <w:rsid w:val="00774F4A"/>
    <w:rsid w:val="00777AAA"/>
    <w:rsid w:val="0078577F"/>
    <w:rsid w:val="007A6440"/>
    <w:rsid w:val="008B4C07"/>
    <w:rsid w:val="008B611B"/>
    <w:rsid w:val="00902F78"/>
    <w:rsid w:val="0090568D"/>
    <w:rsid w:val="00936AAF"/>
    <w:rsid w:val="00937C71"/>
    <w:rsid w:val="00941380"/>
    <w:rsid w:val="00961387"/>
    <w:rsid w:val="00980CD4"/>
    <w:rsid w:val="009A0678"/>
    <w:rsid w:val="00A4287E"/>
    <w:rsid w:val="00B56121"/>
    <w:rsid w:val="00BC2CB1"/>
    <w:rsid w:val="00C1621A"/>
    <w:rsid w:val="00C456C0"/>
    <w:rsid w:val="00C7574F"/>
    <w:rsid w:val="00CD6E9C"/>
    <w:rsid w:val="00D22291"/>
    <w:rsid w:val="00D46836"/>
    <w:rsid w:val="00D61DB0"/>
    <w:rsid w:val="00D85127"/>
    <w:rsid w:val="00D91A66"/>
    <w:rsid w:val="00D931CB"/>
    <w:rsid w:val="00DA0B43"/>
    <w:rsid w:val="00DE2C30"/>
    <w:rsid w:val="00DF4283"/>
    <w:rsid w:val="00E12FE8"/>
    <w:rsid w:val="00E3107E"/>
    <w:rsid w:val="00E95E52"/>
    <w:rsid w:val="00EA0CC9"/>
    <w:rsid w:val="00EA7FDB"/>
    <w:rsid w:val="00EB1C6C"/>
    <w:rsid w:val="00EC2F63"/>
    <w:rsid w:val="00EC79D1"/>
    <w:rsid w:val="00F00EA2"/>
    <w:rsid w:val="00F200B5"/>
    <w:rsid w:val="00F622AC"/>
    <w:rsid w:val="00F9116C"/>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 w:type="paragraph" w:styleId="af0">
    <w:name w:val="Revision"/>
    <w:hidden/>
    <w:uiPriority w:val="99"/>
    <w:semiHidden/>
    <w:rsid w:val="00EA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70881">
      <w:bodyDiv w:val="1"/>
      <w:marLeft w:val="0"/>
      <w:marRight w:val="0"/>
      <w:marTop w:val="0"/>
      <w:marBottom w:val="0"/>
      <w:divBdr>
        <w:top w:val="none" w:sz="0" w:space="0" w:color="auto"/>
        <w:left w:val="none" w:sz="0" w:space="0" w:color="auto"/>
        <w:bottom w:val="none" w:sz="0" w:space="0" w:color="auto"/>
        <w:right w:val="none" w:sz="0" w:space="0" w:color="auto"/>
      </w:divBdr>
    </w:div>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 w:id="21336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中村 大樹</cp:lastModifiedBy>
  <cp:revision>9</cp:revision>
  <cp:lastPrinted>2023-03-02T06:53:00Z</cp:lastPrinted>
  <dcterms:created xsi:type="dcterms:W3CDTF">2023-02-20T11:19:00Z</dcterms:created>
  <dcterms:modified xsi:type="dcterms:W3CDTF">2024-04-12T11:14:00Z</dcterms:modified>
</cp:coreProperties>
</file>